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C0FDA" w:rsidRPr="00C874F6" w:rsidTr="008D76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FDA" w:rsidRPr="00C874F6" w:rsidRDefault="000C0FDA" w:rsidP="008D768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bookmarkStart w:id="0" w:name="_Toc194908599"/>
          </w:p>
        </w:tc>
      </w:tr>
      <w:tr w:rsidR="000C0FDA" w:rsidRPr="00C874F6" w:rsidTr="008D76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FDA" w:rsidRPr="00C874F6" w:rsidRDefault="000C0FDA" w:rsidP="008D768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E4047C"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E4047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C0B05" w:rsidRDefault="00D279DB" w:rsidP="006C08A3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7" o:title="logo_omga_215_150"/>
          </v:shape>
        </w:pict>
      </w:r>
    </w:p>
    <w:p w:rsidR="004C0B05" w:rsidRDefault="004C0B05" w:rsidP="004C0B05">
      <w:pPr>
        <w:jc w:val="center"/>
      </w:pPr>
    </w:p>
    <w:p w:rsidR="00A4094F" w:rsidRPr="0086287B" w:rsidRDefault="00A4094F" w:rsidP="00A4094F">
      <w:pPr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 xml:space="preserve">Кафедра </w:t>
      </w:r>
      <w:r w:rsidR="00C40F64">
        <w:rPr>
          <w:color w:val="000000"/>
          <w:sz w:val="28"/>
          <w:szCs w:val="28"/>
        </w:rPr>
        <w:t>управления, политики и права</w:t>
      </w: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C0B05" w:rsidRPr="003B4AB7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3B4AB7">
        <w:rPr>
          <w:b/>
          <w:bCs/>
          <w:color w:val="000000"/>
          <w:sz w:val="32"/>
          <w:szCs w:val="32"/>
        </w:rPr>
        <w:t>М</w:t>
      </w:r>
      <w:r>
        <w:rPr>
          <w:b/>
          <w:bCs/>
          <w:color w:val="000000"/>
          <w:sz w:val="32"/>
          <w:szCs w:val="32"/>
        </w:rPr>
        <w:t>ЕТОДИЧЕСКИЕ УКАЗАНИЯ</w:t>
      </w: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ПОДГОТОВКЕ, ОФОРМЛЕНИЮ И ЗАЩИТЕ</w:t>
      </w:r>
    </w:p>
    <w:p w:rsidR="004C0B05" w:rsidRDefault="00FE48FC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КУРСОВОЙ РАБОТЫ</w:t>
      </w:r>
    </w:p>
    <w:p w:rsidR="00FE48FC" w:rsidRDefault="00FE48FC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FE48FC" w:rsidRDefault="00FE48FC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д</w:t>
      </w:r>
      <w:r w:rsidR="00FD0092">
        <w:rPr>
          <w:b/>
          <w:bCs/>
          <w:color w:val="000000"/>
          <w:sz w:val="32"/>
          <w:szCs w:val="32"/>
        </w:rPr>
        <w:t xml:space="preserve">исциплине </w:t>
      </w:r>
      <w:r w:rsidR="00E4047C">
        <w:rPr>
          <w:b/>
          <w:bCs/>
          <w:color w:val="000000"/>
          <w:sz w:val="32"/>
          <w:szCs w:val="32"/>
        </w:rPr>
        <w:t>«</w:t>
      </w:r>
      <w:r w:rsidR="0048429E">
        <w:rPr>
          <w:b/>
          <w:bCs/>
          <w:color w:val="000000"/>
          <w:sz w:val="32"/>
          <w:szCs w:val="32"/>
        </w:rPr>
        <w:t>Управление логистическими системами</w:t>
      </w:r>
      <w:r w:rsidR="00E4047C">
        <w:rPr>
          <w:b/>
          <w:bCs/>
          <w:color w:val="000000"/>
          <w:sz w:val="32"/>
          <w:szCs w:val="32"/>
        </w:rPr>
        <w:t>»</w:t>
      </w:r>
    </w:p>
    <w:p w:rsidR="000C0FDA" w:rsidRDefault="000C0FDA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2B109E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FE48FC">
        <w:rPr>
          <w:b/>
          <w:bCs/>
          <w:color w:val="000000"/>
          <w:sz w:val="32"/>
          <w:szCs w:val="32"/>
        </w:rPr>
        <w:t xml:space="preserve">для студентов направления </w:t>
      </w:r>
      <w:r w:rsidR="00FE48FC">
        <w:rPr>
          <w:b/>
          <w:bCs/>
          <w:color w:val="000000"/>
          <w:sz w:val="32"/>
          <w:szCs w:val="32"/>
        </w:rPr>
        <w:t xml:space="preserve">подготовки </w:t>
      </w:r>
      <w:r w:rsidR="00AB2D7B">
        <w:rPr>
          <w:b/>
          <w:bCs/>
          <w:color w:val="000000"/>
          <w:sz w:val="32"/>
          <w:szCs w:val="32"/>
        </w:rPr>
        <w:t>«</w:t>
      </w:r>
      <w:r w:rsidR="0048429E" w:rsidRPr="0048429E">
        <w:rPr>
          <w:b/>
          <w:bCs/>
          <w:color w:val="000000"/>
          <w:sz w:val="32"/>
          <w:szCs w:val="32"/>
        </w:rPr>
        <w:t>Менеджмент</w:t>
      </w:r>
      <w:r w:rsidR="00AB2D7B">
        <w:rPr>
          <w:b/>
          <w:bCs/>
          <w:color w:val="000000"/>
          <w:sz w:val="32"/>
          <w:szCs w:val="32"/>
        </w:rPr>
        <w:t>»</w:t>
      </w:r>
      <w:r w:rsidR="0048429E">
        <w:rPr>
          <w:b/>
          <w:bCs/>
          <w:color w:val="000000"/>
          <w:sz w:val="32"/>
          <w:szCs w:val="32"/>
        </w:rPr>
        <w:t xml:space="preserve"> </w:t>
      </w:r>
    </w:p>
    <w:p w:rsidR="00D80AA6" w:rsidRPr="00FE48FC" w:rsidRDefault="00D80AA6" w:rsidP="004C0B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направленность (профиль)</w:t>
      </w:r>
      <w:r w:rsidR="007D1FEE" w:rsidRPr="007D1FEE">
        <w:rPr>
          <w:b/>
          <w:bCs/>
          <w:color w:val="000000"/>
          <w:sz w:val="32"/>
          <w:szCs w:val="32"/>
        </w:rPr>
        <w:t xml:space="preserve"> </w:t>
      </w:r>
      <w:r w:rsidR="007D1FEE" w:rsidRPr="009638B3">
        <w:rPr>
          <w:b/>
          <w:bCs/>
          <w:color w:val="000000"/>
          <w:sz w:val="32"/>
          <w:szCs w:val="32"/>
        </w:rPr>
        <w:t>программы</w:t>
      </w:r>
      <w:r>
        <w:rPr>
          <w:b/>
          <w:bCs/>
          <w:color w:val="000000"/>
          <w:sz w:val="32"/>
          <w:szCs w:val="32"/>
        </w:rPr>
        <w:t xml:space="preserve"> «</w:t>
      </w:r>
      <w:r w:rsidR="0048429E" w:rsidRPr="0048429E">
        <w:rPr>
          <w:b/>
          <w:bCs/>
          <w:color w:val="000000"/>
          <w:sz w:val="32"/>
          <w:szCs w:val="32"/>
        </w:rPr>
        <w:t>Логистика и управление цепями поставок</w:t>
      </w:r>
      <w:r>
        <w:rPr>
          <w:b/>
          <w:bCs/>
          <w:color w:val="000000"/>
          <w:sz w:val="32"/>
          <w:szCs w:val="32"/>
        </w:rPr>
        <w:t>»</w:t>
      </w: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C0B05" w:rsidRDefault="004C0B05" w:rsidP="004C0B05">
      <w:pPr>
        <w:ind w:firstLine="720"/>
      </w:pPr>
    </w:p>
    <w:p w:rsidR="004C0B05" w:rsidRDefault="004C0B05" w:rsidP="004C0B05">
      <w:pPr>
        <w:ind w:firstLine="720"/>
      </w:pPr>
    </w:p>
    <w:p w:rsidR="004C0B05" w:rsidRDefault="004C0B05" w:rsidP="004C0B05">
      <w:pPr>
        <w:ind w:firstLine="720"/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jc w:val="center"/>
        <w:rPr>
          <w:sz w:val="28"/>
          <w:szCs w:val="28"/>
        </w:rPr>
      </w:pPr>
    </w:p>
    <w:p w:rsidR="004C0B05" w:rsidRDefault="004C0B05" w:rsidP="004C0B05">
      <w:pPr>
        <w:jc w:val="center"/>
        <w:rPr>
          <w:sz w:val="28"/>
          <w:szCs w:val="28"/>
        </w:rPr>
      </w:pPr>
    </w:p>
    <w:p w:rsidR="004C0B05" w:rsidRPr="00A4094F" w:rsidRDefault="00F61977" w:rsidP="004C0B05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782F74">
        <w:rPr>
          <w:sz w:val="28"/>
          <w:szCs w:val="28"/>
        </w:rPr>
        <w:t>2</w:t>
      </w:r>
      <w:r w:rsidR="005B4A1F">
        <w:rPr>
          <w:sz w:val="28"/>
          <w:szCs w:val="28"/>
        </w:rPr>
        <w:t>2</w:t>
      </w:r>
    </w:p>
    <w:p w:rsidR="00782F74" w:rsidRDefault="004C0B05" w:rsidP="00782F74">
      <w:pPr>
        <w:tabs>
          <w:tab w:val="left" w:pos="0"/>
        </w:tabs>
        <w:ind w:firstLine="709"/>
        <w:rPr>
          <w:b/>
          <w:sz w:val="32"/>
          <w:szCs w:val="32"/>
        </w:rPr>
      </w:pPr>
      <w:r>
        <w:rPr>
          <w:bCs/>
          <w:color w:val="000000"/>
          <w:sz w:val="32"/>
          <w:szCs w:val="32"/>
        </w:rPr>
        <w:br w:type="page"/>
      </w:r>
      <w:bookmarkStart w:id="1" w:name="_Toc337328771"/>
      <w:bookmarkStart w:id="2" w:name="_Toc337331663"/>
    </w:p>
    <w:p w:rsidR="004C0B05" w:rsidRDefault="006C08A3" w:rsidP="004C0B05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4C0B05" w:rsidRPr="00022DE6" w:rsidRDefault="004C0B05" w:rsidP="004C0B05">
      <w:pPr>
        <w:spacing w:before="100" w:beforeAutospacing="1" w:after="100" w:afterAutospacing="1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 w:rsidRPr="00022DE6">
        <w:rPr>
          <w:rStyle w:val="FontStyle12"/>
          <w:rFonts w:cs="Arial"/>
          <w:bCs w:val="0"/>
          <w:i w:val="0"/>
          <w:iCs w:val="0"/>
          <w:sz w:val="28"/>
          <w:szCs w:val="28"/>
        </w:rPr>
        <w:t>ВВЕДЕНИЕ</w:t>
      </w:r>
      <w:r w:rsidR="00BD108D">
        <w:rPr>
          <w:rStyle w:val="FontStyle12"/>
          <w:rFonts w:cs="Arial"/>
          <w:bCs w:val="0"/>
          <w:i w:val="0"/>
          <w:iCs w:val="0"/>
          <w:sz w:val="28"/>
          <w:szCs w:val="28"/>
        </w:rPr>
        <w:t>……………………………………………………………………..4</w:t>
      </w:r>
    </w:p>
    <w:p w:rsidR="004C0B05" w:rsidRPr="00BD108D" w:rsidRDefault="002E6943" w:rsidP="004C0B05">
      <w:pPr>
        <w:pStyle w:val="1"/>
        <w:spacing w:before="0"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>1</w:t>
      </w:r>
      <w:r w:rsidR="004C0B05" w:rsidRPr="00DB4D52">
        <w:rPr>
          <w:sz w:val="28"/>
          <w:szCs w:val="28"/>
        </w:rPr>
        <w:t xml:space="preserve">. МЕТОДИЧЕСКИЕ РЕКОМЕНДАЦИИ ПО ПОДГОТОВКЕ </w:t>
      </w:r>
      <w:r w:rsidR="00A21D31">
        <w:rPr>
          <w:sz w:val="28"/>
          <w:szCs w:val="28"/>
        </w:rPr>
        <w:t xml:space="preserve">КУРСОВОЙ </w:t>
      </w:r>
      <w:r w:rsidR="004C0B05" w:rsidRPr="00DB4D52">
        <w:rPr>
          <w:sz w:val="28"/>
          <w:szCs w:val="28"/>
        </w:rPr>
        <w:t>РАБОТЫ</w:t>
      </w:r>
      <w:r w:rsidR="004C0B05" w:rsidRPr="00DB4D52">
        <w:rPr>
          <w:rStyle w:val="FontStyle36"/>
          <w:b/>
          <w:bCs/>
          <w:sz w:val="28"/>
          <w:szCs w:val="28"/>
        </w:rPr>
        <w:t xml:space="preserve"> </w:t>
      </w:r>
      <w:r w:rsidR="00BD108D">
        <w:rPr>
          <w:rStyle w:val="FontStyle36"/>
          <w:b/>
          <w:bCs/>
          <w:sz w:val="28"/>
          <w:szCs w:val="28"/>
          <w:lang w:val="ru-RU"/>
        </w:rPr>
        <w:t>……………………………………………………..5</w:t>
      </w:r>
    </w:p>
    <w:p w:rsidR="004C0B05" w:rsidRPr="00BD108D" w:rsidRDefault="002E6943" w:rsidP="004C0B05">
      <w:pPr>
        <w:pStyle w:val="1"/>
        <w:jc w:val="left"/>
        <w:rPr>
          <w:rStyle w:val="FontStyle36"/>
          <w:b/>
          <w:bCs/>
          <w:sz w:val="28"/>
          <w:szCs w:val="28"/>
          <w:lang w:val="ru-RU"/>
        </w:rPr>
      </w:pPr>
      <w:r>
        <w:rPr>
          <w:rStyle w:val="FontStyle36"/>
          <w:b/>
          <w:bCs/>
          <w:sz w:val="28"/>
          <w:szCs w:val="28"/>
        </w:rPr>
        <w:t>2</w:t>
      </w:r>
      <w:r w:rsidR="004C0B05" w:rsidRPr="004653C7">
        <w:rPr>
          <w:rStyle w:val="FontStyle36"/>
          <w:b/>
          <w:bCs/>
          <w:sz w:val="28"/>
          <w:szCs w:val="28"/>
        </w:rPr>
        <w:t xml:space="preserve">. </w:t>
      </w:r>
      <w:r>
        <w:rPr>
          <w:rStyle w:val="FontStyle36"/>
          <w:b/>
          <w:bCs/>
          <w:sz w:val="28"/>
          <w:szCs w:val="28"/>
        </w:rPr>
        <w:t>ПОРЯДОК ОФОРМЛЕНИЯ КУРСОВОЙ РАБОТЫ</w:t>
      </w:r>
      <w:r w:rsidR="00BD108D">
        <w:rPr>
          <w:rStyle w:val="FontStyle36"/>
          <w:b/>
          <w:bCs/>
          <w:sz w:val="28"/>
          <w:szCs w:val="28"/>
          <w:lang w:val="ru-RU"/>
        </w:rPr>
        <w:t>…………….</w:t>
      </w:r>
      <w:r w:rsidR="003250CA">
        <w:rPr>
          <w:rStyle w:val="FontStyle36"/>
          <w:b/>
          <w:bCs/>
          <w:sz w:val="28"/>
          <w:szCs w:val="28"/>
          <w:lang w:val="ru-RU"/>
        </w:rPr>
        <w:t>9</w:t>
      </w:r>
    </w:p>
    <w:p w:rsidR="004C0B05" w:rsidRPr="00257431" w:rsidRDefault="004C0B05" w:rsidP="004C0B05"/>
    <w:p w:rsidR="004C0B05" w:rsidRPr="00257431" w:rsidRDefault="002E6943" w:rsidP="004C0B05">
      <w:pPr>
        <w:widowControl w:val="0"/>
        <w:rPr>
          <w:rStyle w:val="FontStyle36"/>
          <w:bCs w:val="0"/>
          <w:sz w:val="28"/>
          <w:szCs w:val="28"/>
        </w:rPr>
      </w:pPr>
      <w:r>
        <w:rPr>
          <w:rStyle w:val="FontStyle36"/>
          <w:bCs w:val="0"/>
          <w:sz w:val="28"/>
          <w:szCs w:val="28"/>
        </w:rPr>
        <w:t>3</w:t>
      </w:r>
      <w:r w:rsidR="004C0B05" w:rsidRPr="00257431">
        <w:rPr>
          <w:rStyle w:val="FontStyle36"/>
          <w:bCs w:val="0"/>
          <w:sz w:val="28"/>
          <w:szCs w:val="28"/>
        </w:rPr>
        <w:t>. ЗАЩИТ</w:t>
      </w:r>
      <w:r>
        <w:rPr>
          <w:rStyle w:val="FontStyle36"/>
          <w:bCs w:val="0"/>
          <w:sz w:val="28"/>
          <w:szCs w:val="28"/>
        </w:rPr>
        <w:t>А</w:t>
      </w:r>
      <w:r w:rsidR="004C0B05" w:rsidRPr="00257431">
        <w:rPr>
          <w:rStyle w:val="FontStyle36"/>
          <w:bCs w:val="0"/>
          <w:sz w:val="28"/>
          <w:szCs w:val="28"/>
        </w:rPr>
        <w:t xml:space="preserve"> </w:t>
      </w:r>
      <w:r>
        <w:rPr>
          <w:rStyle w:val="FontStyle36"/>
          <w:bCs w:val="0"/>
          <w:sz w:val="28"/>
          <w:szCs w:val="28"/>
        </w:rPr>
        <w:t xml:space="preserve">КУРСОВОЙ </w:t>
      </w:r>
      <w:r w:rsidR="00BD108D">
        <w:rPr>
          <w:rStyle w:val="FontStyle36"/>
          <w:bCs w:val="0"/>
          <w:sz w:val="28"/>
          <w:szCs w:val="28"/>
        </w:rPr>
        <w:t>РАБОТЫ…………………………………...</w:t>
      </w:r>
      <w:r w:rsidR="003250CA">
        <w:rPr>
          <w:rStyle w:val="FontStyle36"/>
          <w:bCs w:val="0"/>
          <w:sz w:val="28"/>
          <w:szCs w:val="28"/>
        </w:rPr>
        <w:t>9</w:t>
      </w:r>
    </w:p>
    <w:p w:rsidR="009B4E85" w:rsidRDefault="00723AB1" w:rsidP="009B4E85">
      <w:pPr>
        <w:pStyle w:val="1"/>
        <w:jc w:val="left"/>
        <w:rPr>
          <w:rStyle w:val="FontStyle36"/>
          <w:b/>
          <w:bCs/>
          <w:sz w:val="28"/>
          <w:szCs w:val="28"/>
          <w:lang w:val="ru-RU"/>
        </w:rPr>
      </w:pPr>
      <w:r>
        <w:rPr>
          <w:rStyle w:val="FontStyle36"/>
          <w:b/>
          <w:bCs/>
          <w:sz w:val="28"/>
          <w:szCs w:val="28"/>
          <w:lang w:val="ru-RU"/>
        </w:rPr>
        <w:t>4</w:t>
      </w:r>
      <w:r w:rsidR="004C0B05" w:rsidRPr="004C5245">
        <w:rPr>
          <w:rStyle w:val="FontStyle36"/>
          <w:b/>
          <w:bCs/>
          <w:sz w:val="28"/>
          <w:szCs w:val="28"/>
        </w:rPr>
        <w:t>. КРИТЕРИИ О</w:t>
      </w:r>
      <w:r w:rsidR="00BD6CC2">
        <w:rPr>
          <w:rStyle w:val="FontStyle36"/>
          <w:b/>
          <w:bCs/>
          <w:sz w:val="28"/>
          <w:szCs w:val="28"/>
        </w:rPr>
        <w:t xml:space="preserve">ЦЕНКИ </w:t>
      </w:r>
      <w:r w:rsidR="00BD6CC2">
        <w:rPr>
          <w:rStyle w:val="FontStyle36"/>
          <w:b/>
          <w:bCs/>
          <w:sz w:val="28"/>
          <w:szCs w:val="28"/>
          <w:lang w:val="ru-RU"/>
        </w:rPr>
        <w:t>курсовой</w:t>
      </w:r>
      <w:r w:rsidR="004C0B05" w:rsidRPr="004C5245">
        <w:rPr>
          <w:rStyle w:val="FontStyle36"/>
          <w:b/>
          <w:bCs/>
          <w:sz w:val="28"/>
          <w:szCs w:val="28"/>
        </w:rPr>
        <w:t xml:space="preserve"> РАБОТЫ БАКАЛАВРА</w:t>
      </w:r>
      <w:r w:rsidR="00BD108D">
        <w:rPr>
          <w:rStyle w:val="FontStyle36"/>
          <w:b/>
          <w:bCs/>
          <w:sz w:val="28"/>
          <w:szCs w:val="28"/>
          <w:lang w:val="ru-RU"/>
        </w:rPr>
        <w:t>….1</w:t>
      </w:r>
      <w:r w:rsidR="003250CA">
        <w:rPr>
          <w:rStyle w:val="FontStyle36"/>
          <w:b/>
          <w:bCs/>
          <w:sz w:val="28"/>
          <w:szCs w:val="28"/>
          <w:lang w:val="ru-RU"/>
        </w:rPr>
        <w:t>1</w:t>
      </w:r>
    </w:p>
    <w:p w:rsidR="009B4E85" w:rsidRPr="00BD108D" w:rsidRDefault="009B4E85" w:rsidP="009B4E85">
      <w:pPr>
        <w:pStyle w:val="1"/>
        <w:jc w:val="left"/>
        <w:rPr>
          <w:spacing w:val="10"/>
          <w:sz w:val="28"/>
          <w:szCs w:val="28"/>
          <w:lang w:val="ru-RU"/>
        </w:rPr>
      </w:pPr>
      <w:r w:rsidRPr="009B4E85">
        <w:rPr>
          <w:sz w:val="28"/>
          <w:szCs w:val="28"/>
        </w:rPr>
        <w:t>5. СПИСОК РЕКОМЕНДУЕМОЙ ЛИТЕРАТУРЫ</w:t>
      </w:r>
      <w:r w:rsidR="00BD108D">
        <w:rPr>
          <w:sz w:val="28"/>
          <w:szCs w:val="28"/>
          <w:lang w:val="ru-RU"/>
        </w:rPr>
        <w:t>……………………...1</w:t>
      </w:r>
      <w:r w:rsidR="00AA4DDA">
        <w:rPr>
          <w:sz w:val="28"/>
          <w:szCs w:val="28"/>
          <w:lang w:val="ru-RU"/>
        </w:rPr>
        <w:t>4</w:t>
      </w:r>
    </w:p>
    <w:p w:rsidR="004C0B05" w:rsidRPr="00BD108D" w:rsidRDefault="00BD108D" w:rsidP="004C0B05">
      <w:pPr>
        <w:spacing w:before="100" w:beforeAutospacing="1" w:after="100" w:afterAutospacing="1"/>
        <w:rPr>
          <w:b/>
          <w:sz w:val="28"/>
          <w:szCs w:val="28"/>
        </w:rPr>
      </w:pPr>
      <w:r w:rsidRPr="00BD108D">
        <w:rPr>
          <w:b/>
          <w:sz w:val="28"/>
          <w:szCs w:val="28"/>
        </w:rPr>
        <w:t>ПРИЛОЖЕНИЯ……………………</w:t>
      </w:r>
      <w:r>
        <w:rPr>
          <w:b/>
          <w:sz w:val="28"/>
          <w:szCs w:val="28"/>
        </w:rPr>
        <w:t>…………………………………………</w:t>
      </w:r>
      <w:r w:rsidRPr="00BD108D">
        <w:rPr>
          <w:b/>
          <w:sz w:val="28"/>
          <w:szCs w:val="28"/>
        </w:rPr>
        <w:t>1</w:t>
      </w:r>
      <w:r w:rsidR="00AA4DDA">
        <w:rPr>
          <w:b/>
          <w:sz w:val="28"/>
          <w:szCs w:val="28"/>
        </w:rPr>
        <w:t>8</w:t>
      </w:r>
    </w:p>
    <w:p w:rsidR="004C0B05" w:rsidRPr="00A21D31" w:rsidRDefault="004C0B05" w:rsidP="004C0B05">
      <w:pPr>
        <w:spacing w:before="100" w:beforeAutospacing="1" w:after="100" w:afterAutospacing="1"/>
        <w:jc w:val="center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b/>
          <w:sz w:val="32"/>
          <w:szCs w:val="32"/>
        </w:rPr>
        <w:br w:type="page"/>
      </w:r>
      <w:bookmarkStart w:id="3" w:name="_Toc399503863"/>
      <w:bookmarkStart w:id="4" w:name="_Toc400023101"/>
      <w:r w:rsidRPr="00A21D31">
        <w:rPr>
          <w:rStyle w:val="FontStyle12"/>
          <w:rFonts w:cs="Arial"/>
          <w:bCs w:val="0"/>
          <w:i w:val="0"/>
          <w:iCs w:val="0"/>
          <w:sz w:val="28"/>
          <w:szCs w:val="28"/>
        </w:rPr>
        <w:lastRenderedPageBreak/>
        <w:t>ВВЕДЕНИЕ</w:t>
      </w:r>
      <w:bookmarkEnd w:id="3"/>
      <w:bookmarkEnd w:id="4"/>
    </w:p>
    <w:p w:rsidR="00D2445F" w:rsidRDefault="00D2445F" w:rsidP="00D2445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FD0092">
        <w:rPr>
          <w:color w:val="000000"/>
          <w:sz w:val="28"/>
          <w:szCs w:val="28"/>
        </w:rPr>
        <w:t xml:space="preserve"> изучении дисциплины </w:t>
      </w:r>
      <w:r w:rsidR="00E4047C" w:rsidRPr="0048429E">
        <w:rPr>
          <w:color w:val="000000"/>
          <w:sz w:val="28"/>
          <w:szCs w:val="28"/>
        </w:rPr>
        <w:t>«</w:t>
      </w:r>
      <w:r w:rsidR="0048429E" w:rsidRPr="0048429E">
        <w:rPr>
          <w:bCs/>
          <w:color w:val="000000"/>
          <w:sz w:val="28"/>
          <w:szCs w:val="28"/>
        </w:rPr>
        <w:t>Управление логистическими системами</w:t>
      </w:r>
      <w:r w:rsidR="00E4047C" w:rsidRPr="0048429E">
        <w:rPr>
          <w:color w:val="000000"/>
          <w:sz w:val="28"/>
          <w:szCs w:val="28"/>
        </w:rPr>
        <w:t>»</w:t>
      </w:r>
      <w:r w:rsidRPr="0048429E">
        <w:rPr>
          <w:color w:val="000000"/>
          <w:sz w:val="28"/>
          <w:szCs w:val="28"/>
        </w:rPr>
        <w:t xml:space="preserve"> сту</w:t>
      </w:r>
      <w:r w:rsidR="00FD0092" w:rsidRPr="0048429E">
        <w:rPr>
          <w:color w:val="000000"/>
          <w:sz w:val="28"/>
          <w:szCs w:val="28"/>
        </w:rPr>
        <w:t xml:space="preserve">дентами направления подготовки </w:t>
      </w:r>
      <w:r w:rsidR="00E4047C" w:rsidRPr="0048429E">
        <w:rPr>
          <w:color w:val="000000"/>
          <w:sz w:val="28"/>
          <w:szCs w:val="28"/>
        </w:rPr>
        <w:t>«</w:t>
      </w:r>
      <w:r w:rsidR="0048429E" w:rsidRPr="0048429E">
        <w:rPr>
          <w:bCs/>
          <w:color w:val="000000"/>
          <w:sz w:val="28"/>
          <w:szCs w:val="28"/>
        </w:rPr>
        <w:t>Менеджмент</w:t>
      </w:r>
      <w:r w:rsidR="00E4047C" w:rsidRPr="0048429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1C304B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усматривается написание курсовой</w:t>
      </w:r>
      <w:r w:rsidRPr="001C304B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ы. </w:t>
      </w:r>
    </w:p>
    <w:p w:rsidR="00D2445F" w:rsidRPr="001C304B" w:rsidRDefault="00D2445F" w:rsidP="00D2445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C304B">
        <w:rPr>
          <w:color w:val="000000"/>
          <w:sz w:val="28"/>
          <w:szCs w:val="28"/>
        </w:rPr>
        <w:t>Курсовая работа рассматривается как форма текущего контроля самостоятельной работ</w:t>
      </w:r>
      <w:r>
        <w:rPr>
          <w:color w:val="000000"/>
          <w:sz w:val="28"/>
          <w:szCs w:val="28"/>
        </w:rPr>
        <w:t>ы</w:t>
      </w:r>
      <w:r w:rsidRPr="001C304B">
        <w:rPr>
          <w:color w:val="000000"/>
          <w:sz w:val="28"/>
          <w:szCs w:val="28"/>
        </w:rPr>
        <w:t xml:space="preserve"> студента. Более того, выполнение курсовой работы является важным звеном в выработке у студента навыков самостоятельн</w:t>
      </w:r>
      <w:r w:rsidR="00C17CC3">
        <w:rPr>
          <w:color w:val="000000"/>
          <w:sz w:val="28"/>
          <w:szCs w:val="28"/>
        </w:rPr>
        <w:t>ого изучения дисциплины</w:t>
      </w:r>
      <w:r w:rsidRPr="001C304B">
        <w:rPr>
          <w:color w:val="000000"/>
          <w:sz w:val="28"/>
          <w:szCs w:val="28"/>
        </w:rPr>
        <w:t xml:space="preserve">, обобщения накопленных знаний, </w:t>
      </w:r>
      <w:r>
        <w:rPr>
          <w:color w:val="000000"/>
          <w:sz w:val="28"/>
          <w:szCs w:val="28"/>
        </w:rPr>
        <w:t>формулирование</w:t>
      </w:r>
      <w:r w:rsidRPr="001C304B">
        <w:rPr>
          <w:color w:val="000000"/>
          <w:sz w:val="28"/>
          <w:szCs w:val="28"/>
        </w:rPr>
        <w:t xml:space="preserve"> свое</w:t>
      </w:r>
      <w:r>
        <w:rPr>
          <w:color w:val="000000"/>
          <w:sz w:val="28"/>
          <w:szCs w:val="28"/>
        </w:rPr>
        <w:t>го</w:t>
      </w:r>
      <w:r w:rsidRPr="001C3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суждения</w:t>
      </w:r>
      <w:r w:rsidRPr="001C304B">
        <w:rPr>
          <w:color w:val="000000"/>
          <w:sz w:val="28"/>
          <w:szCs w:val="28"/>
        </w:rPr>
        <w:t>. Самостоятельная работа студента над курсовой работой дает возможность</w:t>
      </w:r>
      <w:r>
        <w:rPr>
          <w:color w:val="000000"/>
          <w:sz w:val="28"/>
          <w:szCs w:val="28"/>
        </w:rPr>
        <w:t xml:space="preserve"> применить полученные знания в </w:t>
      </w:r>
      <w:r w:rsidR="0048429E">
        <w:rPr>
          <w:color w:val="000000"/>
          <w:sz w:val="28"/>
          <w:szCs w:val="28"/>
        </w:rPr>
        <w:t>управлении логистическ</w:t>
      </w:r>
      <w:r w:rsidR="00782F74">
        <w:rPr>
          <w:color w:val="000000"/>
          <w:sz w:val="28"/>
          <w:szCs w:val="28"/>
        </w:rPr>
        <w:t>и</w:t>
      </w:r>
      <w:r w:rsidR="0048429E">
        <w:rPr>
          <w:color w:val="000000"/>
          <w:sz w:val="28"/>
          <w:szCs w:val="28"/>
        </w:rPr>
        <w:t>ми системами</w:t>
      </w:r>
      <w:r w:rsidRPr="001C304B">
        <w:rPr>
          <w:color w:val="000000"/>
          <w:sz w:val="28"/>
          <w:szCs w:val="28"/>
        </w:rPr>
        <w:t>, что, безусловно, важно в подготовке будущего дипломированного специалиста к трудовой деятельности.</w:t>
      </w:r>
    </w:p>
    <w:p w:rsidR="004C0B05" w:rsidRPr="00DB4D52" w:rsidRDefault="00D2445F" w:rsidP="004C0B05">
      <w:pPr>
        <w:pStyle w:val="1"/>
        <w:spacing w:before="0" w:after="0"/>
        <w:rPr>
          <w:sz w:val="28"/>
          <w:szCs w:val="28"/>
        </w:rPr>
      </w:pPr>
      <w:bookmarkStart w:id="5" w:name="_Toc400023102"/>
      <w:bookmarkStart w:id="6" w:name="_Toc211241917"/>
      <w:bookmarkStart w:id="7" w:name="_Toc337331675"/>
      <w:bookmarkEnd w:id="0"/>
      <w:bookmarkEnd w:id="1"/>
      <w:bookmarkEnd w:id="2"/>
      <w:r>
        <w:rPr>
          <w:sz w:val="28"/>
          <w:szCs w:val="28"/>
        </w:rPr>
        <w:br w:type="page"/>
      </w:r>
      <w:r w:rsidR="002E6943">
        <w:rPr>
          <w:sz w:val="28"/>
          <w:szCs w:val="28"/>
        </w:rPr>
        <w:lastRenderedPageBreak/>
        <w:t>1</w:t>
      </w:r>
      <w:r w:rsidR="004C0B05" w:rsidRPr="00DB4D52">
        <w:rPr>
          <w:sz w:val="28"/>
          <w:szCs w:val="28"/>
        </w:rPr>
        <w:t xml:space="preserve">. МЕТОДИЧЕСКИЕ РЕКОМЕНДАЦИИ ПО ПОДГОТОВКЕ </w:t>
      </w:r>
      <w:bookmarkEnd w:id="5"/>
      <w:r>
        <w:rPr>
          <w:sz w:val="28"/>
          <w:szCs w:val="28"/>
        </w:rPr>
        <w:t>КУРСОВОЙ РАБОТЫ</w:t>
      </w:r>
    </w:p>
    <w:bookmarkEnd w:id="6"/>
    <w:bookmarkEnd w:id="7"/>
    <w:p w:rsidR="00D2445F" w:rsidRDefault="00D2445F" w:rsidP="004C0B05">
      <w:pPr>
        <w:ind w:firstLine="720"/>
        <w:jc w:val="both"/>
        <w:rPr>
          <w:sz w:val="28"/>
          <w:szCs w:val="28"/>
        </w:rPr>
      </w:pPr>
    </w:p>
    <w:p w:rsidR="00554821" w:rsidRDefault="00554821" w:rsidP="00A21D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курсовой работы по д</w:t>
      </w:r>
      <w:r w:rsidR="00F26CD3">
        <w:rPr>
          <w:sz w:val="28"/>
          <w:szCs w:val="28"/>
        </w:rPr>
        <w:t xml:space="preserve">исциплине </w:t>
      </w:r>
      <w:r w:rsidR="00F61977">
        <w:rPr>
          <w:color w:val="000000"/>
          <w:sz w:val="28"/>
          <w:szCs w:val="28"/>
        </w:rPr>
        <w:t>«</w:t>
      </w:r>
      <w:r w:rsidR="0048429E" w:rsidRPr="0048429E">
        <w:rPr>
          <w:bCs/>
          <w:color w:val="000000"/>
          <w:sz w:val="28"/>
          <w:szCs w:val="28"/>
        </w:rPr>
        <w:t>Управление логистическими системами</w:t>
      </w:r>
      <w:r w:rsidR="00F61977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предусматривает выполнение следующих этапов:</w:t>
      </w:r>
    </w:p>
    <w:p w:rsidR="00554821" w:rsidRPr="00546655" w:rsidRDefault="00554821" w:rsidP="00A21D31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546655">
        <w:rPr>
          <w:color w:val="000000"/>
          <w:spacing w:val="14"/>
          <w:sz w:val="28"/>
          <w:szCs w:val="28"/>
          <w:u w:val="single"/>
        </w:rPr>
        <w:t>Выбор темы работы.</w:t>
      </w:r>
      <w:r w:rsidRPr="00546655">
        <w:rPr>
          <w:color w:val="000000"/>
          <w:spacing w:val="14"/>
          <w:sz w:val="28"/>
          <w:szCs w:val="28"/>
        </w:rPr>
        <w:t xml:space="preserve"> Тематика курсовых работ </w:t>
      </w:r>
      <w:r w:rsidR="004E1214" w:rsidRPr="00546655">
        <w:rPr>
          <w:color w:val="000000"/>
          <w:spacing w:val="-1"/>
          <w:sz w:val="28"/>
          <w:szCs w:val="28"/>
        </w:rPr>
        <w:t xml:space="preserve">разрабатывается (ежегодно пересматривается) и утверждается </w:t>
      </w:r>
      <w:r w:rsidR="004E1214" w:rsidRPr="00546655">
        <w:rPr>
          <w:color w:val="000000"/>
          <w:spacing w:val="1"/>
          <w:sz w:val="28"/>
          <w:szCs w:val="28"/>
        </w:rPr>
        <w:t>кафедрой</w:t>
      </w:r>
      <w:r w:rsidR="004E1214">
        <w:rPr>
          <w:color w:val="000000"/>
          <w:spacing w:val="1"/>
          <w:sz w:val="28"/>
          <w:szCs w:val="28"/>
        </w:rPr>
        <w:t xml:space="preserve"> коммерции, маркетинга и рекламы</w:t>
      </w:r>
      <w:r w:rsidRPr="00546655">
        <w:rPr>
          <w:color w:val="000000"/>
          <w:spacing w:val="1"/>
          <w:sz w:val="28"/>
          <w:szCs w:val="28"/>
        </w:rPr>
        <w:t xml:space="preserve">. Студент самостоятельно выбирает тему работы. Он </w:t>
      </w:r>
      <w:r w:rsidRPr="00546655">
        <w:rPr>
          <w:color w:val="000000"/>
          <w:spacing w:val="7"/>
          <w:sz w:val="28"/>
          <w:szCs w:val="28"/>
        </w:rPr>
        <w:t xml:space="preserve">может предложить и свою тему, не указанную в тематике </w:t>
      </w:r>
      <w:r w:rsidRPr="00546655">
        <w:rPr>
          <w:color w:val="000000"/>
          <w:spacing w:val="-2"/>
          <w:sz w:val="28"/>
          <w:szCs w:val="28"/>
        </w:rPr>
        <w:t xml:space="preserve">кафедры, но она обязательно должна быть согласована с научным </w:t>
      </w:r>
      <w:r w:rsidRPr="00546655">
        <w:rPr>
          <w:color w:val="000000"/>
          <w:spacing w:val="1"/>
          <w:sz w:val="28"/>
          <w:szCs w:val="28"/>
        </w:rPr>
        <w:t xml:space="preserve">руководителем. Кафедра устанавливает конечный срок выбора </w:t>
      </w:r>
      <w:r w:rsidRPr="00546655">
        <w:rPr>
          <w:color w:val="000000"/>
          <w:spacing w:val="-1"/>
          <w:sz w:val="28"/>
          <w:szCs w:val="28"/>
        </w:rPr>
        <w:t xml:space="preserve">темы. За студентом, не определившим к этой дате круг своих </w:t>
      </w:r>
      <w:r w:rsidRPr="00546655">
        <w:rPr>
          <w:color w:val="000000"/>
          <w:spacing w:val="-2"/>
          <w:sz w:val="28"/>
          <w:szCs w:val="28"/>
        </w:rPr>
        <w:t>интересов, тема закрепляется научным руководителем.</w:t>
      </w:r>
      <w:r w:rsidR="00232B1C">
        <w:rPr>
          <w:color w:val="000000"/>
          <w:spacing w:val="-2"/>
          <w:sz w:val="28"/>
          <w:szCs w:val="28"/>
        </w:rPr>
        <w:t xml:space="preserve"> Примерная тематика курсовых работ </w:t>
      </w:r>
      <w:r w:rsidR="00C17CC3">
        <w:rPr>
          <w:sz w:val="28"/>
          <w:szCs w:val="28"/>
        </w:rPr>
        <w:t>представлена в Приложении</w:t>
      </w:r>
      <w:r w:rsidR="00051CEE">
        <w:rPr>
          <w:sz w:val="28"/>
          <w:szCs w:val="28"/>
        </w:rPr>
        <w:t>.</w:t>
      </w:r>
      <w:r w:rsidR="00F26CD3">
        <w:rPr>
          <w:sz w:val="28"/>
          <w:szCs w:val="28"/>
        </w:rPr>
        <w:t xml:space="preserve"> </w:t>
      </w:r>
    </w:p>
    <w:p w:rsidR="00554821" w:rsidRPr="00546655" w:rsidRDefault="00554821" w:rsidP="00A21D31">
      <w:pPr>
        <w:shd w:val="clear" w:color="auto" w:fill="FFFFFF"/>
        <w:ind w:right="24" w:firstLine="720"/>
        <w:jc w:val="both"/>
        <w:rPr>
          <w:sz w:val="28"/>
          <w:szCs w:val="28"/>
        </w:rPr>
      </w:pPr>
      <w:r w:rsidRPr="00546655">
        <w:rPr>
          <w:color w:val="000000"/>
          <w:spacing w:val="2"/>
          <w:sz w:val="28"/>
          <w:szCs w:val="28"/>
          <w:u w:val="single"/>
        </w:rPr>
        <w:t>Подбор литературы</w:t>
      </w:r>
      <w:r w:rsidRPr="00546655">
        <w:rPr>
          <w:color w:val="000000"/>
          <w:spacing w:val="2"/>
          <w:sz w:val="28"/>
          <w:szCs w:val="28"/>
        </w:rPr>
        <w:t xml:space="preserve"> к курсовой работе осуществляется </w:t>
      </w:r>
      <w:r w:rsidRPr="00546655">
        <w:rPr>
          <w:color w:val="000000"/>
          <w:spacing w:val="1"/>
          <w:sz w:val="28"/>
          <w:szCs w:val="28"/>
        </w:rPr>
        <w:t xml:space="preserve">студентом самостоятельно с помощью руководителя работы. </w:t>
      </w:r>
      <w:r w:rsidRPr="00546655">
        <w:rPr>
          <w:color w:val="000000"/>
          <w:spacing w:val="3"/>
          <w:sz w:val="28"/>
          <w:szCs w:val="28"/>
        </w:rPr>
        <w:t>Студент обязан уметь пользоваться каталогами</w:t>
      </w:r>
      <w:r>
        <w:rPr>
          <w:color w:val="000000"/>
          <w:spacing w:val="3"/>
          <w:sz w:val="28"/>
          <w:szCs w:val="28"/>
        </w:rPr>
        <w:t>,</w:t>
      </w:r>
      <w:r w:rsidRPr="00546655">
        <w:rPr>
          <w:color w:val="000000"/>
          <w:spacing w:val="3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>фондами библиот</w:t>
      </w:r>
      <w:r>
        <w:rPr>
          <w:color w:val="000000"/>
          <w:spacing w:val="4"/>
          <w:sz w:val="28"/>
          <w:szCs w:val="28"/>
        </w:rPr>
        <w:t>еки</w:t>
      </w:r>
      <w:r w:rsidR="00C17CC3">
        <w:rPr>
          <w:color w:val="000000"/>
          <w:spacing w:val="4"/>
          <w:sz w:val="28"/>
          <w:szCs w:val="28"/>
        </w:rPr>
        <w:t xml:space="preserve"> академии</w:t>
      </w:r>
      <w:r w:rsidRPr="00546655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электронной библиотечной системой академии,  </w:t>
      </w:r>
      <w:r w:rsidRPr="00546655">
        <w:rPr>
          <w:color w:val="000000"/>
          <w:spacing w:val="-1"/>
          <w:sz w:val="28"/>
          <w:szCs w:val="28"/>
        </w:rPr>
        <w:t xml:space="preserve">осуществлять поиск нужной печатной и электронной </w:t>
      </w:r>
      <w:r w:rsidRPr="00546655">
        <w:rPr>
          <w:color w:val="000000"/>
          <w:spacing w:val="-2"/>
          <w:sz w:val="28"/>
          <w:szCs w:val="28"/>
        </w:rPr>
        <w:t xml:space="preserve">информации. </w:t>
      </w:r>
    </w:p>
    <w:p w:rsidR="00554821" w:rsidRPr="00546655" w:rsidRDefault="00554821" w:rsidP="00A21D31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 w:rsidRPr="00546655">
        <w:rPr>
          <w:color w:val="000000"/>
          <w:spacing w:val="5"/>
          <w:sz w:val="28"/>
          <w:szCs w:val="28"/>
          <w:u w:val="single"/>
        </w:rPr>
        <w:t>Изучение литературы</w:t>
      </w:r>
      <w:r w:rsidRPr="00546655">
        <w:rPr>
          <w:color w:val="000000"/>
          <w:spacing w:val="5"/>
          <w:sz w:val="28"/>
          <w:szCs w:val="28"/>
        </w:rPr>
        <w:t xml:space="preserve"> лучше начинать с учебников</w:t>
      </w:r>
      <w:r>
        <w:rPr>
          <w:color w:val="000000"/>
          <w:spacing w:val="5"/>
          <w:sz w:val="28"/>
          <w:szCs w:val="28"/>
        </w:rPr>
        <w:t>,</w:t>
      </w:r>
      <w:r w:rsidRPr="00546655">
        <w:rPr>
          <w:color w:val="000000"/>
          <w:spacing w:val="5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учебных пособий</w:t>
      </w:r>
      <w:r w:rsidRPr="00546655">
        <w:rPr>
          <w:color w:val="000000"/>
          <w:spacing w:val="6"/>
          <w:sz w:val="28"/>
          <w:szCs w:val="28"/>
        </w:rPr>
        <w:t>. Вначале необходимо твердо усво</w:t>
      </w:r>
      <w:r>
        <w:rPr>
          <w:color w:val="000000"/>
          <w:spacing w:val="6"/>
          <w:sz w:val="28"/>
          <w:szCs w:val="28"/>
        </w:rPr>
        <w:t>ить</w:t>
      </w:r>
      <w:r w:rsidRPr="00546655">
        <w:rPr>
          <w:color w:val="000000"/>
          <w:spacing w:val="6"/>
          <w:sz w:val="28"/>
          <w:szCs w:val="28"/>
        </w:rPr>
        <w:t xml:space="preserve"> </w:t>
      </w:r>
      <w:r w:rsidRPr="00546655">
        <w:rPr>
          <w:color w:val="000000"/>
          <w:spacing w:val="-3"/>
          <w:sz w:val="28"/>
          <w:szCs w:val="28"/>
        </w:rPr>
        <w:t xml:space="preserve">требования программы курса. Учебники во </w:t>
      </w:r>
      <w:r>
        <w:rPr>
          <w:color w:val="000000"/>
          <w:spacing w:val="-3"/>
          <w:sz w:val="28"/>
          <w:szCs w:val="28"/>
        </w:rPr>
        <w:t xml:space="preserve">многом </w:t>
      </w:r>
      <w:r w:rsidRPr="00546655">
        <w:rPr>
          <w:color w:val="000000"/>
          <w:spacing w:val="13"/>
          <w:sz w:val="28"/>
          <w:szCs w:val="28"/>
        </w:rPr>
        <w:t>предопределяют главные направления исследован</w:t>
      </w:r>
      <w:r w:rsidR="00F26CD3">
        <w:rPr>
          <w:color w:val="000000"/>
          <w:spacing w:val="13"/>
          <w:sz w:val="28"/>
          <w:szCs w:val="28"/>
        </w:rPr>
        <w:t>ия,</w:t>
      </w:r>
      <w:r w:rsidRPr="00546655">
        <w:rPr>
          <w:color w:val="000000"/>
          <w:spacing w:val="13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значительная их часть характеризует и нерешенные пробле</w:t>
      </w:r>
      <w:r>
        <w:rPr>
          <w:color w:val="000000"/>
          <w:spacing w:val="-1"/>
          <w:sz w:val="28"/>
          <w:szCs w:val="28"/>
        </w:rPr>
        <w:t>мы.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Очередность дальнейшего изучения информационных источни</w:t>
      </w:r>
      <w:r>
        <w:rPr>
          <w:color w:val="000000"/>
          <w:spacing w:val="-2"/>
          <w:sz w:val="28"/>
          <w:szCs w:val="28"/>
        </w:rPr>
        <w:t>ков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>трудно регламентировать: она предопределяется специф</w:t>
      </w:r>
      <w:r>
        <w:rPr>
          <w:color w:val="000000"/>
          <w:spacing w:val="4"/>
          <w:sz w:val="28"/>
          <w:szCs w:val="28"/>
        </w:rPr>
        <w:t>икой</w:t>
      </w:r>
      <w:r w:rsidRPr="00546655">
        <w:rPr>
          <w:color w:val="000000"/>
          <w:spacing w:val="4"/>
          <w:sz w:val="28"/>
          <w:szCs w:val="28"/>
        </w:rPr>
        <w:t xml:space="preserve"> </w:t>
      </w:r>
      <w:r w:rsidRPr="00546655">
        <w:rPr>
          <w:color w:val="000000"/>
          <w:spacing w:val="5"/>
          <w:sz w:val="28"/>
          <w:szCs w:val="28"/>
        </w:rPr>
        <w:t>темы, подготовленностью студента и др. Но в большинс</w:t>
      </w:r>
      <w:r>
        <w:rPr>
          <w:color w:val="000000"/>
          <w:spacing w:val="5"/>
          <w:sz w:val="28"/>
          <w:szCs w:val="28"/>
        </w:rPr>
        <w:t>тве</w:t>
      </w:r>
      <w:r w:rsidRPr="00546655">
        <w:rPr>
          <w:color w:val="000000"/>
          <w:spacing w:val="5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случаев целесообразно перейти к изучению монографичес</w:t>
      </w:r>
      <w:r>
        <w:rPr>
          <w:color w:val="000000"/>
          <w:spacing w:val="-1"/>
          <w:sz w:val="28"/>
          <w:szCs w:val="28"/>
        </w:rPr>
        <w:t>ких</w:t>
      </w:r>
      <w:r w:rsidRPr="00546655">
        <w:rPr>
          <w:color w:val="000000"/>
          <w:spacing w:val="-1"/>
          <w:sz w:val="28"/>
          <w:szCs w:val="28"/>
        </w:rPr>
        <w:t xml:space="preserve"> изданий, так как в них системно повторяется учебный материа</w:t>
      </w:r>
      <w:r>
        <w:rPr>
          <w:color w:val="000000"/>
          <w:spacing w:val="-1"/>
          <w:sz w:val="28"/>
          <w:szCs w:val="28"/>
        </w:rPr>
        <w:t>л</w:t>
      </w:r>
      <w:r w:rsidR="00F26CD3">
        <w:rPr>
          <w:color w:val="000000"/>
          <w:spacing w:val="-1"/>
          <w:sz w:val="28"/>
          <w:szCs w:val="28"/>
        </w:rPr>
        <w:t xml:space="preserve">. </w:t>
      </w:r>
      <w:r w:rsidRPr="00546655">
        <w:rPr>
          <w:color w:val="000000"/>
          <w:spacing w:val="-2"/>
          <w:sz w:val="28"/>
          <w:szCs w:val="28"/>
        </w:rPr>
        <w:t xml:space="preserve">Главное в изучении литературы - это подбор </w:t>
      </w:r>
      <w:r w:rsidRPr="00546655">
        <w:rPr>
          <w:color w:val="000000"/>
          <w:spacing w:val="-1"/>
          <w:sz w:val="28"/>
          <w:szCs w:val="28"/>
        </w:rPr>
        <w:t>систематизация материалов в соответствии с планом работ</w:t>
      </w:r>
      <w:r>
        <w:rPr>
          <w:color w:val="000000"/>
          <w:spacing w:val="-1"/>
          <w:sz w:val="28"/>
          <w:szCs w:val="28"/>
        </w:rPr>
        <w:t>ы.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9"/>
          <w:sz w:val="28"/>
          <w:szCs w:val="28"/>
        </w:rPr>
        <w:t>Овладение этой работой позволяет по-новому изложи</w:t>
      </w:r>
      <w:r>
        <w:rPr>
          <w:color w:val="000000"/>
          <w:spacing w:val="9"/>
          <w:sz w:val="28"/>
          <w:szCs w:val="28"/>
        </w:rPr>
        <w:t>ть</w:t>
      </w:r>
      <w:r w:rsidRPr="00546655">
        <w:rPr>
          <w:color w:val="000000"/>
          <w:spacing w:val="9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известный материал, сопоставить раз</w:t>
      </w:r>
      <w:r>
        <w:rPr>
          <w:color w:val="000000"/>
          <w:sz w:val="28"/>
          <w:szCs w:val="28"/>
        </w:rPr>
        <w:t>личные точки зрения,</w:t>
      </w:r>
      <w:r w:rsidRPr="00546655"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сформулировать собственный взгляд на проблему, что служ</w:t>
      </w:r>
      <w:r>
        <w:rPr>
          <w:color w:val="000000"/>
          <w:spacing w:val="-1"/>
          <w:sz w:val="28"/>
          <w:szCs w:val="28"/>
        </w:rPr>
        <w:t>ит</w:t>
      </w:r>
      <w:r w:rsidRPr="00546655">
        <w:rPr>
          <w:color w:val="000000"/>
          <w:spacing w:val="-1"/>
          <w:sz w:val="28"/>
          <w:szCs w:val="28"/>
        </w:rPr>
        <w:t xml:space="preserve"> основой самостоятельного выполнения курсовой работы.</w:t>
      </w:r>
    </w:p>
    <w:p w:rsidR="00554821" w:rsidRPr="00DD3472" w:rsidRDefault="00554821" w:rsidP="00A21D31">
      <w:pPr>
        <w:pStyle w:val="Style2"/>
        <w:widowControl/>
        <w:ind w:firstLine="720"/>
        <w:jc w:val="both"/>
        <w:rPr>
          <w:rStyle w:val="FontStyle11"/>
        </w:rPr>
      </w:pPr>
      <w:r w:rsidRPr="00554821">
        <w:rPr>
          <w:rStyle w:val="FontStyle11"/>
        </w:rPr>
        <w:t>Сбор и обработка информации</w:t>
      </w:r>
      <w:r w:rsidRPr="00DD3472">
        <w:rPr>
          <w:rStyle w:val="FontStyle11"/>
        </w:rPr>
        <w:t xml:space="preserve"> является одним из наиболее ответ</w:t>
      </w:r>
      <w:r w:rsidRPr="00DD3472">
        <w:rPr>
          <w:rStyle w:val="FontStyle11"/>
        </w:rPr>
        <w:softHyphen/>
        <w:t xml:space="preserve">ственных и сложных этапов выполнения </w:t>
      </w:r>
      <w:r>
        <w:rPr>
          <w:rStyle w:val="FontStyle11"/>
        </w:rPr>
        <w:t>курсовой</w:t>
      </w:r>
      <w:r w:rsidRPr="00DD3472">
        <w:rPr>
          <w:rStyle w:val="FontStyle11"/>
        </w:rPr>
        <w:t xml:space="preserve"> работы.</w:t>
      </w:r>
    </w:p>
    <w:p w:rsidR="00554821" w:rsidRPr="00DD3472" w:rsidRDefault="00554821" w:rsidP="00A21D31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 w:rsidRPr="00DD3472">
        <w:rPr>
          <w:rStyle w:val="FontStyle11"/>
        </w:rPr>
        <w:t>Статистическая и другая информация собирается с учетом задач, поставленных в работе. Основными ее источниками являются: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t>нормативные материалы (законы, указы, постановления, методи</w:t>
      </w:r>
      <w:r w:rsidRPr="00DD3472">
        <w:rPr>
          <w:rStyle w:val="FontStyle11"/>
        </w:rPr>
        <w:softHyphen/>
        <w:t>ческие указания и положения, и т. п.);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rStyle w:val="FontStyle11"/>
        </w:rPr>
        <w:t xml:space="preserve">специальная литература </w:t>
      </w:r>
      <w:r w:rsidRPr="00DD3472">
        <w:rPr>
          <w:rStyle w:val="FontStyle11"/>
        </w:rPr>
        <w:t>научные публикации (книги, статьи) по выбранной теме. Они рекомендуются научным руководителем и могут подбираться студентом самостоятельно. Эти материалы (вместе с учеб</w:t>
      </w:r>
      <w:r w:rsidRPr="00DD3472">
        <w:rPr>
          <w:rStyle w:val="FontStyle11"/>
        </w:rPr>
        <w:softHyphen/>
        <w:t xml:space="preserve">ными пособиями) служат основой подготовки теоретической части </w:t>
      </w:r>
      <w:r w:rsidR="006C37E2">
        <w:rPr>
          <w:rStyle w:val="FontStyle11"/>
        </w:rPr>
        <w:t>курсов</w:t>
      </w:r>
      <w:r w:rsidRPr="00DD3472">
        <w:rPr>
          <w:rStyle w:val="FontStyle11"/>
        </w:rPr>
        <w:t>ой работы;</w:t>
      </w:r>
    </w:p>
    <w:p w:rsidR="00554821" w:rsidRPr="00B547D1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lastRenderedPageBreak/>
        <w:t xml:space="preserve">публикации в специализированных периодических изданиях </w:t>
      </w:r>
      <w:r w:rsidRPr="00B547D1">
        <w:rPr>
          <w:rStyle w:val="FontStyle11"/>
        </w:rPr>
        <w:t>(</w:t>
      </w:r>
      <w:r w:rsidR="00E4047C">
        <w:rPr>
          <w:rStyle w:val="FontStyle11"/>
        </w:rPr>
        <w:t>«</w:t>
      </w:r>
      <w:r w:rsidR="001E7EF4">
        <w:rPr>
          <w:rStyle w:val="FontStyle11"/>
        </w:rPr>
        <w:t>Логистика и управление</w:t>
      </w:r>
      <w:r w:rsidR="00E4047C">
        <w:rPr>
          <w:rStyle w:val="FontStyle11"/>
        </w:rPr>
        <w:t>»</w:t>
      </w:r>
      <w:r w:rsidRPr="00B547D1">
        <w:rPr>
          <w:rStyle w:val="FontStyle11"/>
        </w:rPr>
        <w:t xml:space="preserve">, </w:t>
      </w:r>
      <w:r w:rsidR="00F61977">
        <w:rPr>
          <w:color w:val="000000"/>
          <w:sz w:val="28"/>
          <w:szCs w:val="28"/>
        </w:rPr>
        <w:t>«</w:t>
      </w:r>
      <w:r w:rsidR="001E7EF4">
        <w:rPr>
          <w:color w:val="000000"/>
          <w:sz w:val="28"/>
          <w:szCs w:val="28"/>
        </w:rPr>
        <w:t>Логистика и управление цепями поставок</w:t>
      </w:r>
      <w:r w:rsidR="00F61977">
        <w:rPr>
          <w:color w:val="000000"/>
          <w:sz w:val="28"/>
          <w:szCs w:val="28"/>
        </w:rPr>
        <w:t xml:space="preserve">», </w:t>
      </w:r>
      <w:r w:rsidR="00E4047C">
        <w:rPr>
          <w:rStyle w:val="FontStyle11"/>
        </w:rPr>
        <w:t>«</w:t>
      </w:r>
      <w:r w:rsidR="001E7EF4">
        <w:rPr>
          <w:rStyle w:val="FontStyle11"/>
        </w:rPr>
        <w:t>Логистика сегодня</w:t>
      </w:r>
      <w:r w:rsidR="00E4047C">
        <w:rPr>
          <w:rStyle w:val="FontStyle11"/>
        </w:rPr>
        <w:t>»</w:t>
      </w:r>
      <w:r w:rsidRPr="00B547D1">
        <w:rPr>
          <w:rStyle w:val="FontStyle11"/>
        </w:rPr>
        <w:t xml:space="preserve">, </w:t>
      </w:r>
      <w:r w:rsidR="00E4047C">
        <w:rPr>
          <w:rStyle w:val="FontStyle11"/>
          <w:b/>
        </w:rPr>
        <w:t>«</w:t>
      </w:r>
      <w:r w:rsidR="001E7EF4">
        <w:rPr>
          <w:rStyle w:val="afb"/>
          <w:b w:val="0"/>
          <w:color w:val="000000"/>
          <w:sz w:val="28"/>
          <w:szCs w:val="28"/>
          <w:shd w:val="clear" w:color="auto" w:fill="FFFFFF"/>
        </w:rPr>
        <w:t>Прикладная логистика</w:t>
      </w:r>
      <w:r w:rsidR="00E4047C">
        <w:rPr>
          <w:rStyle w:val="afb"/>
          <w:b w:val="0"/>
          <w:color w:val="000000"/>
          <w:sz w:val="28"/>
          <w:szCs w:val="28"/>
          <w:shd w:val="clear" w:color="auto" w:fill="FFFFFF"/>
        </w:rPr>
        <w:t>»</w:t>
      </w:r>
      <w:r w:rsidRPr="00B547D1">
        <w:rPr>
          <w:rStyle w:val="afb"/>
          <w:b w:val="0"/>
          <w:color w:val="000000"/>
          <w:sz w:val="28"/>
          <w:szCs w:val="28"/>
          <w:shd w:val="clear" w:color="auto" w:fill="FFFFFF"/>
        </w:rPr>
        <w:t>, </w:t>
      </w:r>
      <w:r w:rsidRPr="00B547D1">
        <w:rPr>
          <w:rStyle w:val="FontStyle11"/>
          <w:b/>
        </w:rPr>
        <w:t xml:space="preserve"> </w:t>
      </w:r>
      <w:r w:rsidR="00E4047C">
        <w:rPr>
          <w:rStyle w:val="FontStyle11"/>
          <w:b/>
        </w:rPr>
        <w:t>«</w:t>
      </w:r>
      <w:r w:rsidR="001E7EF4">
        <w:rPr>
          <w:rStyle w:val="afb"/>
          <w:b w:val="0"/>
          <w:color w:val="000000"/>
          <w:sz w:val="28"/>
          <w:szCs w:val="28"/>
          <w:shd w:val="clear" w:color="auto" w:fill="FFFFFF"/>
        </w:rPr>
        <w:t>Складские технологии»</w:t>
      </w:r>
      <w:r w:rsidRPr="00B547D1">
        <w:rPr>
          <w:rStyle w:val="FontStyle11"/>
        </w:rPr>
        <w:t>;</w:t>
      </w:r>
    </w:p>
    <w:p w:rsidR="00554821" w:rsidRPr="00DD3472" w:rsidRDefault="001E7EF4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учебные пособия</w:t>
      </w:r>
      <w:r w:rsidR="00554821" w:rsidRPr="00DD3472">
        <w:rPr>
          <w:rStyle w:val="FontStyle11"/>
        </w:rPr>
        <w:t>;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t>статистические ежегодники, информационно-справочные сбор</w:t>
      </w:r>
      <w:r w:rsidRPr="00DD3472">
        <w:rPr>
          <w:rStyle w:val="FontStyle11"/>
        </w:rPr>
        <w:softHyphen/>
        <w:t>ники;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t>фактические данные о работе конкретных отечественных и зару</w:t>
      </w:r>
      <w:r w:rsidRPr="00DD3472">
        <w:rPr>
          <w:rStyle w:val="FontStyle11"/>
        </w:rPr>
        <w:softHyphen/>
        <w:t>бежных предприятий.</w:t>
      </w:r>
    </w:p>
    <w:p w:rsidR="00554821" w:rsidRPr="00DD3472" w:rsidRDefault="00554821" w:rsidP="00A21D31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 w:rsidRPr="00DD3472">
        <w:rPr>
          <w:rStyle w:val="FontStyle11"/>
        </w:rPr>
        <w:t>При подборе материалов студент должен обращать внимание на то, что в них могут содержаться несовпадающие, а иногда и противопо</w:t>
      </w:r>
      <w:r w:rsidRPr="00DD3472">
        <w:rPr>
          <w:rStyle w:val="FontStyle11"/>
        </w:rPr>
        <w:softHyphen/>
        <w:t>ложные точки зрения по одному и тому же вопросу. В этом случае он обязан высказать в работе свое мнение о том, какая из точек зрения пред</w:t>
      </w:r>
      <w:r w:rsidRPr="00DD3472">
        <w:rPr>
          <w:rStyle w:val="FontStyle11"/>
        </w:rPr>
        <w:softHyphen/>
        <w:t>ставляется ему наиболее правильной, и обосновать этот вывод.</w:t>
      </w:r>
    </w:p>
    <w:p w:rsidR="00554821" w:rsidRPr="00DD3472" w:rsidRDefault="00554821" w:rsidP="00A21D31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 w:rsidRPr="00DD3472">
        <w:rPr>
          <w:rStyle w:val="FontStyle11"/>
        </w:rPr>
        <w:t>В работе может использоваться первичная и вторичная информа</w:t>
      </w:r>
      <w:r w:rsidRPr="00DD3472">
        <w:rPr>
          <w:rStyle w:val="FontStyle11"/>
        </w:rPr>
        <w:softHyphen/>
        <w:t>ция. Первичная информация собирается путем самостоятельного прове</w:t>
      </w:r>
      <w:r w:rsidRPr="00DD3472">
        <w:rPr>
          <w:rStyle w:val="FontStyle11"/>
        </w:rPr>
        <w:softHyphen/>
        <w:t>дения специальных исследований по разработанной программе (с помо</w:t>
      </w:r>
      <w:r w:rsidRPr="00DD3472">
        <w:rPr>
          <w:rStyle w:val="FontStyle11"/>
        </w:rPr>
        <w:softHyphen/>
        <w:t>щью анкетирования, опроса, из первичных документов, с привлечение</w:t>
      </w:r>
      <w:r>
        <w:rPr>
          <w:rStyle w:val="FontStyle11"/>
        </w:rPr>
        <w:t xml:space="preserve">м экспертов и т.д.). Вторичная </w:t>
      </w:r>
      <w:r w:rsidR="00EE02FB">
        <w:rPr>
          <w:rStyle w:val="FontStyle11"/>
        </w:rPr>
        <w:t>–</w:t>
      </w:r>
      <w:r w:rsidRPr="00DD3472">
        <w:rPr>
          <w:rStyle w:val="FontStyle11"/>
        </w:rPr>
        <w:t xml:space="preserve"> это</w:t>
      </w:r>
      <w:r w:rsidR="00EE02FB">
        <w:rPr>
          <w:rStyle w:val="FontStyle11"/>
        </w:rPr>
        <w:t xml:space="preserve"> информация</w:t>
      </w:r>
      <w:r w:rsidR="00D028C8">
        <w:rPr>
          <w:rStyle w:val="FontStyle11"/>
        </w:rPr>
        <w:t xml:space="preserve"> </w:t>
      </w:r>
      <w:r w:rsidRPr="00DD3472">
        <w:rPr>
          <w:rStyle w:val="FontStyle11"/>
        </w:rPr>
        <w:t>экономических и статистических органов, других структур. Статистическая информация соби</w:t>
      </w:r>
      <w:r w:rsidRPr="00DD3472">
        <w:rPr>
          <w:rStyle w:val="FontStyle11"/>
        </w:rPr>
        <w:softHyphen/>
        <w:t xml:space="preserve">рается с учетом задач, которые поставлены в </w:t>
      </w:r>
      <w:r w:rsidR="006C37E2">
        <w:rPr>
          <w:rStyle w:val="FontStyle11"/>
        </w:rPr>
        <w:t>курсов</w:t>
      </w:r>
      <w:r w:rsidRPr="00DD3472">
        <w:rPr>
          <w:rStyle w:val="FontStyle11"/>
        </w:rPr>
        <w:t>ой работе. Как пра</w:t>
      </w:r>
      <w:r w:rsidRPr="00DD3472">
        <w:rPr>
          <w:rStyle w:val="FontStyle11"/>
        </w:rPr>
        <w:softHyphen/>
        <w:t>вило, наиболее полезной является информация, содержащаяся в специ</w:t>
      </w:r>
      <w:r w:rsidRPr="00DD3472">
        <w:rPr>
          <w:rStyle w:val="FontStyle11"/>
        </w:rPr>
        <w:softHyphen/>
        <w:t>альных изданиях.</w:t>
      </w:r>
    </w:p>
    <w:p w:rsidR="00554821" w:rsidRPr="00546655" w:rsidRDefault="00554821" w:rsidP="00A21D3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Содержание</w:t>
      </w:r>
      <w:r w:rsidRPr="00546655">
        <w:rPr>
          <w:color w:val="000000"/>
          <w:spacing w:val="-1"/>
          <w:sz w:val="28"/>
          <w:szCs w:val="28"/>
          <w:u w:val="single"/>
        </w:rPr>
        <w:t xml:space="preserve">  работы</w:t>
      </w:r>
      <w:r w:rsidRPr="00546655">
        <w:rPr>
          <w:color w:val="000000"/>
          <w:spacing w:val="-1"/>
          <w:sz w:val="28"/>
          <w:szCs w:val="28"/>
        </w:rPr>
        <w:t xml:space="preserve">  отражает  ее   основную   идею,   структуру </w:t>
      </w:r>
      <w:r w:rsidRPr="00546655">
        <w:rPr>
          <w:color w:val="000000"/>
          <w:spacing w:val="-2"/>
          <w:sz w:val="28"/>
          <w:szCs w:val="28"/>
        </w:rPr>
        <w:t>логику    изложения    материала.    Его    составление    определя</w:t>
      </w:r>
      <w:r>
        <w:rPr>
          <w:color w:val="000000"/>
          <w:spacing w:val="-2"/>
          <w:sz w:val="28"/>
          <w:szCs w:val="28"/>
        </w:rPr>
        <w:t xml:space="preserve">ет </w:t>
      </w:r>
      <w:r w:rsidRPr="00546655">
        <w:rPr>
          <w:color w:val="000000"/>
          <w:spacing w:val="-2"/>
          <w:sz w:val="28"/>
          <w:szCs w:val="28"/>
        </w:rPr>
        <w:t>направленность</w:t>
      </w:r>
      <w:r w:rsidRPr="00546655">
        <w:rPr>
          <w:color w:val="000000"/>
          <w:spacing w:val="-1"/>
          <w:sz w:val="28"/>
          <w:szCs w:val="28"/>
        </w:rPr>
        <w:t xml:space="preserve">     работы,    самостоятельность,     проблемно</w:t>
      </w:r>
      <w:r>
        <w:rPr>
          <w:color w:val="000000"/>
          <w:spacing w:val="-1"/>
          <w:sz w:val="28"/>
          <w:szCs w:val="28"/>
        </w:rPr>
        <w:t xml:space="preserve">сть, </w:t>
      </w:r>
      <w:r w:rsidRPr="00546655">
        <w:rPr>
          <w:color w:val="000000"/>
          <w:spacing w:val="-1"/>
          <w:sz w:val="28"/>
          <w:szCs w:val="28"/>
        </w:rPr>
        <w:t xml:space="preserve">исследовательский характер. </w:t>
      </w:r>
      <w:r>
        <w:rPr>
          <w:color w:val="000000"/>
          <w:spacing w:val="-1"/>
          <w:sz w:val="28"/>
          <w:szCs w:val="28"/>
        </w:rPr>
        <w:t>С</w:t>
      </w:r>
      <w:r w:rsidRPr="00546655">
        <w:rPr>
          <w:color w:val="000000"/>
          <w:spacing w:val="-1"/>
          <w:sz w:val="28"/>
          <w:szCs w:val="28"/>
        </w:rPr>
        <w:t xml:space="preserve">ледует включать в состав плана </w:t>
      </w:r>
      <w:r>
        <w:rPr>
          <w:color w:val="000000"/>
          <w:spacing w:val="-1"/>
          <w:sz w:val="28"/>
          <w:szCs w:val="28"/>
        </w:rPr>
        <w:t xml:space="preserve">3 </w:t>
      </w:r>
      <w:r w:rsidRPr="00546655">
        <w:rPr>
          <w:color w:val="000000"/>
          <w:sz w:val="28"/>
          <w:szCs w:val="28"/>
        </w:rPr>
        <w:t>главы, а в них по 2-3 параграфа</w:t>
      </w:r>
      <w:r>
        <w:rPr>
          <w:color w:val="000000"/>
          <w:sz w:val="28"/>
          <w:szCs w:val="28"/>
        </w:rPr>
        <w:t>.</w:t>
      </w:r>
    </w:p>
    <w:p w:rsidR="00554821" w:rsidRPr="00546655" w:rsidRDefault="00554821" w:rsidP="00A21D31">
      <w:pPr>
        <w:shd w:val="clear" w:color="auto" w:fill="FFFFFF"/>
        <w:ind w:firstLine="720"/>
        <w:jc w:val="both"/>
        <w:rPr>
          <w:sz w:val="28"/>
          <w:szCs w:val="28"/>
        </w:rPr>
      </w:pPr>
      <w:r w:rsidRPr="00546655">
        <w:rPr>
          <w:color w:val="000000"/>
          <w:spacing w:val="6"/>
          <w:sz w:val="28"/>
          <w:szCs w:val="28"/>
        </w:rPr>
        <w:t xml:space="preserve">Как правило,  </w:t>
      </w:r>
      <w:r>
        <w:rPr>
          <w:color w:val="000000"/>
          <w:spacing w:val="6"/>
          <w:sz w:val="28"/>
          <w:szCs w:val="28"/>
        </w:rPr>
        <w:t xml:space="preserve">содержание </w:t>
      </w:r>
      <w:r w:rsidRPr="00546655">
        <w:rPr>
          <w:color w:val="000000"/>
          <w:spacing w:val="6"/>
          <w:sz w:val="28"/>
          <w:szCs w:val="28"/>
        </w:rPr>
        <w:t>курсовой работы долж</w:t>
      </w:r>
      <w:r w:rsidR="00EE02FB">
        <w:rPr>
          <w:color w:val="000000"/>
          <w:spacing w:val="6"/>
          <w:sz w:val="28"/>
          <w:szCs w:val="28"/>
        </w:rPr>
        <w:t>но</w:t>
      </w:r>
      <w:r w:rsidRPr="00546655">
        <w:rPr>
          <w:color w:val="000000"/>
          <w:spacing w:val="6"/>
          <w:sz w:val="28"/>
          <w:szCs w:val="28"/>
        </w:rPr>
        <w:t xml:space="preserve"> состоять из</w:t>
      </w:r>
      <w:r>
        <w:rPr>
          <w:color w:val="000000"/>
          <w:spacing w:val="6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 xml:space="preserve">введения,   </w:t>
      </w:r>
      <w:r>
        <w:rPr>
          <w:color w:val="000000"/>
          <w:sz w:val="28"/>
          <w:szCs w:val="28"/>
        </w:rPr>
        <w:t>трех</w:t>
      </w:r>
      <w:r w:rsidR="00D028C8">
        <w:rPr>
          <w:color w:val="000000"/>
          <w:sz w:val="28"/>
          <w:szCs w:val="28"/>
        </w:rPr>
        <w:t xml:space="preserve"> глав содержательной </w:t>
      </w:r>
      <w:r w:rsidRPr="00546655">
        <w:rPr>
          <w:color w:val="000000"/>
          <w:sz w:val="28"/>
          <w:szCs w:val="28"/>
        </w:rPr>
        <w:t>части,</w:t>
      </w:r>
      <w:r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45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 xml:space="preserve">заключения,   списка   </w:t>
      </w:r>
      <w:r w:rsidR="00EE02FB">
        <w:rPr>
          <w:color w:val="000000"/>
          <w:sz w:val="28"/>
          <w:szCs w:val="28"/>
        </w:rPr>
        <w:t>использованных источников</w:t>
      </w:r>
      <w:r w:rsidRPr="00546655">
        <w:rPr>
          <w:color w:val="000000"/>
          <w:sz w:val="28"/>
          <w:szCs w:val="28"/>
        </w:rPr>
        <w:t xml:space="preserve">  и,   возможно,   приложени</w:t>
      </w:r>
      <w:r>
        <w:rPr>
          <w:color w:val="000000"/>
          <w:sz w:val="28"/>
          <w:szCs w:val="28"/>
        </w:rPr>
        <w:t>й</w:t>
      </w:r>
      <w:r w:rsidRPr="005466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8"/>
          <w:sz w:val="28"/>
          <w:szCs w:val="28"/>
        </w:rPr>
        <w:t xml:space="preserve">Примерное </w:t>
      </w:r>
      <w:r w:rsidRPr="00546655">
        <w:rPr>
          <w:color w:val="000000"/>
          <w:spacing w:val="4"/>
          <w:sz w:val="28"/>
          <w:szCs w:val="28"/>
        </w:rPr>
        <w:t xml:space="preserve">содержание плана и его оформления </w:t>
      </w:r>
      <w:r w:rsidR="00DD6FB8">
        <w:rPr>
          <w:color w:val="000000"/>
          <w:spacing w:val="4"/>
          <w:sz w:val="28"/>
          <w:szCs w:val="28"/>
        </w:rPr>
        <w:t>представлено</w:t>
      </w:r>
      <w:r w:rsidRPr="00546655">
        <w:rPr>
          <w:color w:val="000000"/>
          <w:spacing w:val="4"/>
          <w:sz w:val="28"/>
          <w:szCs w:val="28"/>
        </w:rPr>
        <w:t xml:space="preserve"> в </w:t>
      </w:r>
      <w:r w:rsidR="00051CEE" w:rsidRPr="00051CEE">
        <w:rPr>
          <w:color w:val="000000"/>
          <w:spacing w:val="4"/>
          <w:sz w:val="28"/>
          <w:szCs w:val="28"/>
        </w:rPr>
        <w:t>П</w:t>
      </w:r>
      <w:r w:rsidR="00D028C8">
        <w:rPr>
          <w:color w:val="000000"/>
          <w:spacing w:val="4"/>
          <w:sz w:val="28"/>
          <w:szCs w:val="28"/>
        </w:rPr>
        <w:t>риложении</w:t>
      </w:r>
      <w:r w:rsidRPr="00051CEE">
        <w:rPr>
          <w:color w:val="000000"/>
          <w:spacing w:val="4"/>
          <w:sz w:val="28"/>
          <w:szCs w:val="28"/>
        </w:rPr>
        <w:t>. Проект</w:t>
      </w:r>
      <w:r w:rsidRPr="00546655">
        <w:rPr>
          <w:color w:val="000000"/>
          <w:spacing w:val="4"/>
          <w:sz w:val="28"/>
          <w:szCs w:val="28"/>
        </w:rPr>
        <w:t xml:space="preserve"> </w:t>
      </w:r>
      <w:r w:rsidR="00DD6FB8">
        <w:rPr>
          <w:color w:val="000000"/>
          <w:spacing w:val="4"/>
          <w:sz w:val="28"/>
          <w:szCs w:val="28"/>
        </w:rPr>
        <w:t>содержания работы</w:t>
      </w:r>
      <w:r w:rsidRPr="00546655">
        <w:rPr>
          <w:color w:val="000000"/>
          <w:spacing w:val="4"/>
          <w:sz w:val="28"/>
          <w:szCs w:val="28"/>
        </w:rPr>
        <w:t xml:space="preserve"> целесообразно разрабатывать после изучения </w:t>
      </w:r>
      <w:r w:rsidRPr="00546655">
        <w:rPr>
          <w:color w:val="000000"/>
          <w:spacing w:val="-2"/>
          <w:sz w:val="28"/>
          <w:szCs w:val="28"/>
        </w:rPr>
        <w:t>учебной литературы.</w:t>
      </w:r>
    </w:p>
    <w:p w:rsidR="00554821" w:rsidRPr="00546655" w:rsidRDefault="00554821" w:rsidP="00A21D31">
      <w:pPr>
        <w:shd w:val="clear" w:color="auto" w:fill="FFFFFF"/>
        <w:ind w:left="101" w:right="38" w:firstLine="720"/>
        <w:jc w:val="both"/>
        <w:rPr>
          <w:sz w:val="28"/>
          <w:szCs w:val="28"/>
        </w:rPr>
      </w:pPr>
      <w:r w:rsidRPr="00546655">
        <w:rPr>
          <w:color w:val="000000"/>
          <w:spacing w:val="18"/>
          <w:sz w:val="28"/>
          <w:szCs w:val="28"/>
          <w:u w:val="single"/>
        </w:rPr>
        <w:t>Методика написания работы</w:t>
      </w:r>
      <w:r w:rsidRPr="00546655">
        <w:rPr>
          <w:color w:val="000000"/>
          <w:spacing w:val="18"/>
          <w:sz w:val="28"/>
          <w:szCs w:val="28"/>
        </w:rPr>
        <w:t xml:space="preserve"> во многом </w:t>
      </w:r>
      <w:r w:rsidR="00F26CD3">
        <w:rPr>
          <w:color w:val="000000"/>
          <w:spacing w:val="18"/>
          <w:sz w:val="28"/>
          <w:szCs w:val="28"/>
        </w:rPr>
        <w:t xml:space="preserve">носит </w:t>
      </w:r>
      <w:r w:rsidRPr="00546655">
        <w:rPr>
          <w:color w:val="000000"/>
          <w:spacing w:val="18"/>
          <w:sz w:val="28"/>
          <w:szCs w:val="28"/>
        </w:rPr>
        <w:t xml:space="preserve">и </w:t>
      </w:r>
      <w:r w:rsidRPr="00546655">
        <w:rPr>
          <w:color w:val="000000"/>
          <w:spacing w:val="-1"/>
          <w:sz w:val="28"/>
          <w:szCs w:val="28"/>
        </w:rPr>
        <w:t>индивидуальный характер. Отметим некоторые общеприн</w:t>
      </w:r>
      <w:r>
        <w:rPr>
          <w:color w:val="000000"/>
          <w:spacing w:val="-1"/>
          <w:sz w:val="28"/>
          <w:szCs w:val="28"/>
        </w:rPr>
        <w:t>ятые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положения, характеризующие исследовательскую работу.</w:t>
      </w:r>
    </w:p>
    <w:p w:rsidR="00554821" w:rsidRPr="00546655" w:rsidRDefault="00554821" w:rsidP="00A21D31">
      <w:pPr>
        <w:shd w:val="clear" w:color="auto" w:fill="FFFFFF"/>
        <w:ind w:left="82" w:firstLine="720"/>
        <w:jc w:val="both"/>
        <w:rPr>
          <w:sz w:val="28"/>
          <w:szCs w:val="28"/>
        </w:rPr>
      </w:pPr>
      <w:r w:rsidRPr="00546655">
        <w:rPr>
          <w:color w:val="000000"/>
          <w:spacing w:val="-2"/>
          <w:sz w:val="28"/>
          <w:szCs w:val="28"/>
          <w:u w:val="single"/>
        </w:rPr>
        <w:t>Введение</w:t>
      </w:r>
      <w:r w:rsidRPr="00546655">
        <w:rPr>
          <w:color w:val="000000"/>
          <w:spacing w:val="-2"/>
          <w:sz w:val="28"/>
          <w:szCs w:val="28"/>
        </w:rPr>
        <w:t xml:space="preserve">   к   любой   исследовательской   и   аналитиче</w:t>
      </w:r>
      <w:r>
        <w:rPr>
          <w:color w:val="000000"/>
          <w:spacing w:val="-2"/>
          <w:sz w:val="28"/>
          <w:szCs w:val="28"/>
        </w:rPr>
        <w:t>ской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="00DD6FB8" w:rsidRPr="00546655">
        <w:rPr>
          <w:color w:val="000000"/>
          <w:spacing w:val="-1"/>
          <w:sz w:val="28"/>
          <w:szCs w:val="28"/>
        </w:rPr>
        <w:t>работе имеет</w:t>
      </w:r>
      <w:r w:rsidR="00D028C8">
        <w:rPr>
          <w:color w:val="000000"/>
          <w:spacing w:val="-1"/>
          <w:sz w:val="28"/>
          <w:szCs w:val="28"/>
        </w:rPr>
        <w:t xml:space="preserve"> одинаковое </w:t>
      </w:r>
      <w:r w:rsidR="00DD6FB8" w:rsidRPr="00546655">
        <w:rPr>
          <w:color w:val="000000"/>
          <w:spacing w:val="-1"/>
          <w:sz w:val="28"/>
          <w:szCs w:val="28"/>
        </w:rPr>
        <w:t xml:space="preserve">назначение:  </w:t>
      </w:r>
      <w:r w:rsidR="00D028C8">
        <w:rPr>
          <w:color w:val="000000"/>
          <w:spacing w:val="-1"/>
          <w:sz w:val="28"/>
          <w:szCs w:val="28"/>
        </w:rPr>
        <w:t xml:space="preserve">оно не </w:t>
      </w:r>
      <w:r w:rsidRPr="00546655">
        <w:rPr>
          <w:color w:val="000000"/>
          <w:spacing w:val="-1"/>
          <w:sz w:val="28"/>
          <w:szCs w:val="28"/>
        </w:rPr>
        <w:t>описы</w:t>
      </w:r>
      <w:r>
        <w:rPr>
          <w:color w:val="000000"/>
          <w:spacing w:val="-1"/>
          <w:sz w:val="28"/>
          <w:szCs w:val="28"/>
        </w:rPr>
        <w:t>вает</w:t>
      </w:r>
      <w:r w:rsidR="00D028C8">
        <w:rPr>
          <w:color w:val="000000"/>
          <w:spacing w:val="-1"/>
          <w:sz w:val="28"/>
          <w:szCs w:val="28"/>
        </w:rPr>
        <w:t xml:space="preserve"> содержательную </w:t>
      </w:r>
      <w:r w:rsidRPr="00546655">
        <w:rPr>
          <w:color w:val="000000"/>
          <w:spacing w:val="-1"/>
          <w:sz w:val="28"/>
          <w:szCs w:val="28"/>
        </w:rPr>
        <w:t>часть   работ</w:t>
      </w:r>
      <w:r w:rsidR="00D028C8">
        <w:rPr>
          <w:color w:val="000000"/>
          <w:spacing w:val="-1"/>
          <w:sz w:val="28"/>
          <w:szCs w:val="28"/>
        </w:rPr>
        <w:t>ы, а только   предваряет  ее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пояснения. В курсовой работе оно содержит:</w:t>
      </w:r>
    </w:p>
    <w:p w:rsidR="00554821" w:rsidRPr="00546655" w:rsidRDefault="00554821" w:rsidP="00A21D31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6"/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>Обоснование   выбора   темы (</w:t>
      </w:r>
      <w:r w:rsidR="00DD6FB8" w:rsidRPr="00546655">
        <w:rPr>
          <w:color w:val="000000"/>
          <w:spacing w:val="-1"/>
          <w:sz w:val="28"/>
          <w:szCs w:val="28"/>
        </w:rPr>
        <w:t xml:space="preserve">актуальность; </w:t>
      </w:r>
      <w:r w:rsidRPr="00546655">
        <w:rPr>
          <w:color w:val="000000"/>
          <w:spacing w:val="-1"/>
          <w:sz w:val="28"/>
          <w:szCs w:val="28"/>
        </w:rPr>
        <w:t>возрос</w:t>
      </w:r>
      <w:r>
        <w:rPr>
          <w:color w:val="000000"/>
          <w:spacing w:val="-1"/>
          <w:sz w:val="28"/>
          <w:szCs w:val="28"/>
        </w:rPr>
        <w:t xml:space="preserve">шую </w:t>
      </w:r>
      <w:r w:rsidRPr="00546655">
        <w:rPr>
          <w:color w:val="000000"/>
          <w:sz w:val="28"/>
          <w:szCs w:val="28"/>
        </w:rPr>
        <w:t xml:space="preserve">потребность   разработки   в   </w:t>
      </w:r>
      <w:r>
        <w:rPr>
          <w:color w:val="000000"/>
          <w:sz w:val="28"/>
          <w:szCs w:val="28"/>
        </w:rPr>
        <w:t xml:space="preserve"> наши   дни;   слабую   изученность </w:t>
      </w:r>
      <w:r w:rsidRPr="00546655">
        <w:rPr>
          <w:color w:val="000000"/>
          <w:spacing w:val="-2"/>
          <w:sz w:val="28"/>
          <w:szCs w:val="28"/>
        </w:rPr>
        <w:t>проблемы и пр.) 1-2 абзаца. Обычно это обоснование заверша</w:t>
      </w:r>
      <w:r>
        <w:rPr>
          <w:color w:val="000000"/>
          <w:spacing w:val="-2"/>
          <w:sz w:val="28"/>
          <w:szCs w:val="28"/>
        </w:rPr>
        <w:t xml:space="preserve">ется </w:t>
      </w:r>
      <w:r w:rsidRPr="00546655">
        <w:rPr>
          <w:color w:val="000000"/>
          <w:spacing w:val="6"/>
          <w:sz w:val="28"/>
          <w:szCs w:val="28"/>
        </w:rPr>
        <w:t xml:space="preserve">так: </w:t>
      </w:r>
      <w:r w:rsidR="00E4047C">
        <w:rPr>
          <w:color w:val="000000"/>
          <w:spacing w:val="6"/>
          <w:sz w:val="28"/>
          <w:szCs w:val="28"/>
        </w:rPr>
        <w:t>«</w:t>
      </w:r>
      <w:r w:rsidRPr="00546655">
        <w:rPr>
          <w:color w:val="000000"/>
          <w:spacing w:val="6"/>
          <w:sz w:val="28"/>
          <w:szCs w:val="28"/>
        </w:rPr>
        <w:t>Все это обусловило выбор темы курсовой работы ...</w:t>
      </w:r>
      <w:r w:rsidR="00E4047C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 xml:space="preserve"> или </w:t>
      </w:r>
      <w:r w:rsidR="00E4047C">
        <w:rPr>
          <w:color w:val="000000"/>
          <w:spacing w:val="-1"/>
          <w:sz w:val="28"/>
          <w:szCs w:val="28"/>
        </w:rPr>
        <w:t>«</w:t>
      </w:r>
      <w:r w:rsidRPr="00546655">
        <w:rPr>
          <w:color w:val="000000"/>
          <w:spacing w:val="-1"/>
          <w:sz w:val="28"/>
          <w:szCs w:val="28"/>
        </w:rPr>
        <w:t xml:space="preserve">Этим </w:t>
      </w:r>
      <w:r w:rsidR="00DD6FB8" w:rsidRPr="00546655">
        <w:rPr>
          <w:color w:val="000000"/>
          <w:spacing w:val="-1"/>
          <w:sz w:val="28"/>
          <w:szCs w:val="28"/>
        </w:rPr>
        <w:t>обуславливается</w:t>
      </w:r>
      <w:r w:rsidRPr="00546655">
        <w:rPr>
          <w:color w:val="000000"/>
          <w:spacing w:val="-1"/>
          <w:sz w:val="28"/>
          <w:szCs w:val="28"/>
        </w:rPr>
        <w:t xml:space="preserve"> выбор в качестве темы ...</w:t>
      </w:r>
      <w:r w:rsidR="00E4047C">
        <w:rPr>
          <w:color w:val="000000"/>
          <w:spacing w:val="-1"/>
          <w:sz w:val="28"/>
          <w:szCs w:val="28"/>
        </w:rPr>
        <w:t>»</w:t>
      </w:r>
      <w:r w:rsidRPr="00546655">
        <w:rPr>
          <w:color w:val="000000"/>
          <w:spacing w:val="-1"/>
          <w:sz w:val="28"/>
          <w:szCs w:val="28"/>
        </w:rPr>
        <w:t xml:space="preserve"> и пр.</w:t>
      </w:r>
    </w:p>
    <w:p w:rsidR="00554821" w:rsidRPr="00C44A7A" w:rsidRDefault="00554821" w:rsidP="00A21D31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14"/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>Главная     часть     введени</w:t>
      </w:r>
      <w:r>
        <w:rPr>
          <w:color w:val="000000"/>
          <w:spacing w:val="-1"/>
          <w:sz w:val="28"/>
          <w:szCs w:val="28"/>
        </w:rPr>
        <w:t xml:space="preserve">я     -     формулировка    цели и задач, </w:t>
      </w:r>
      <w:r w:rsidRPr="00546655">
        <w:rPr>
          <w:color w:val="000000"/>
          <w:spacing w:val="1"/>
          <w:sz w:val="28"/>
          <w:szCs w:val="28"/>
        </w:rPr>
        <w:t>по</w:t>
      </w:r>
      <w:r w:rsidR="00D028C8">
        <w:rPr>
          <w:color w:val="000000"/>
          <w:spacing w:val="1"/>
          <w:sz w:val="28"/>
          <w:szCs w:val="28"/>
        </w:rPr>
        <w:t xml:space="preserve">ставленных при написании </w:t>
      </w:r>
      <w:r w:rsidRPr="00546655">
        <w:rPr>
          <w:color w:val="000000"/>
          <w:spacing w:val="1"/>
          <w:sz w:val="28"/>
          <w:szCs w:val="28"/>
        </w:rPr>
        <w:t>работы</w:t>
      </w:r>
      <w:r>
        <w:rPr>
          <w:color w:val="000000"/>
          <w:spacing w:val="1"/>
          <w:sz w:val="28"/>
          <w:szCs w:val="28"/>
        </w:rPr>
        <w:t>, объект и предмет исследования.</w:t>
      </w:r>
      <w:r w:rsidR="00D028C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 w:rsidRPr="00546655">
        <w:rPr>
          <w:color w:val="000000"/>
          <w:spacing w:val="1"/>
          <w:sz w:val="28"/>
          <w:szCs w:val="28"/>
        </w:rPr>
        <w:t>х     не     тру</w:t>
      </w:r>
      <w:r>
        <w:rPr>
          <w:color w:val="000000"/>
          <w:spacing w:val="1"/>
          <w:sz w:val="28"/>
          <w:szCs w:val="28"/>
        </w:rPr>
        <w:t xml:space="preserve">дно </w:t>
      </w:r>
      <w:r w:rsidRPr="00546655">
        <w:rPr>
          <w:color w:val="000000"/>
          <w:sz w:val="28"/>
          <w:szCs w:val="28"/>
        </w:rPr>
        <w:t xml:space="preserve">сформулировать   исходя   из   </w:t>
      </w:r>
      <w:r w:rsidR="00DD6FB8">
        <w:rPr>
          <w:color w:val="000000"/>
          <w:sz w:val="28"/>
          <w:szCs w:val="28"/>
        </w:rPr>
        <w:t>содержания</w:t>
      </w:r>
      <w:r w:rsidR="00DD6FB8" w:rsidRPr="00546655">
        <w:rPr>
          <w:color w:val="000000"/>
          <w:sz w:val="28"/>
          <w:szCs w:val="28"/>
        </w:rPr>
        <w:t xml:space="preserve"> работы</w:t>
      </w:r>
      <w:r w:rsidRPr="00546655">
        <w:rPr>
          <w:color w:val="000000"/>
          <w:sz w:val="28"/>
          <w:szCs w:val="28"/>
        </w:rPr>
        <w:t xml:space="preserve">: </w:t>
      </w:r>
      <w:r w:rsidR="00E4047C">
        <w:rPr>
          <w:color w:val="000000"/>
          <w:sz w:val="28"/>
          <w:szCs w:val="28"/>
        </w:rPr>
        <w:t>«</w:t>
      </w:r>
      <w:r w:rsidRPr="00546655">
        <w:rPr>
          <w:color w:val="000000"/>
          <w:sz w:val="28"/>
          <w:szCs w:val="28"/>
        </w:rPr>
        <w:t xml:space="preserve">при   </w:t>
      </w:r>
      <w:r w:rsidRPr="00546655">
        <w:rPr>
          <w:color w:val="000000"/>
          <w:sz w:val="28"/>
          <w:szCs w:val="28"/>
        </w:rPr>
        <w:lastRenderedPageBreak/>
        <w:t>написа</w:t>
      </w:r>
      <w:r>
        <w:rPr>
          <w:color w:val="000000"/>
          <w:sz w:val="28"/>
          <w:szCs w:val="28"/>
        </w:rPr>
        <w:t xml:space="preserve">нии </w:t>
      </w:r>
      <w:r w:rsidRPr="00546655">
        <w:rPr>
          <w:color w:val="000000"/>
          <w:spacing w:val="-3"/>
          <w:sz w:val="28"/>
          <w:szCs w:val="28"/>
        </w:rPr>
        <w:t xml:space="preserve">курсовой работы были поставлены следующие задачи: (или 1, </w:t>
      </w:r>
      <w:r>
        <w:rPr>
          <w:color w:val="000000"/>
          <w:spacing w:val="-3"/>
          <w:sz w:val="28"/>
          <w:szCs w:val="28"/>
        </w:rPr>
        <w:t xml:space="preserve">2, 3 </w:t>
      </w:r>
      <w:r w:rsidRPr="00546655">
        <w:rPr>
          <w:color w:val="000000"/>
          <w:spacing w:val="1"/>
          <w:sz w:val="28"/>
          <w:szCs w:val="28"/>
        </w:rPr>
        <w:t xml:space="preserve">или  </w:t>
      </w:r>
      <w:r w:rsidR="00E4047C">
        <w:rPr>
          <w:color w:val="000000"/>
          <w:spacing w:val="1"/>
          <w:sz w:val="28"/>
          <w:szCs w:val="28"/>
        </w:rPr>
        <w:t>«</w:t>
      </w:r>
      <w:r w:rsidRPr="00546655">
        <w:rPr>
          <w:color w:val="000000"/>
          <w:spacing w:val="1"/>
          <w:sz w:val="28"/>
          <w:szCs w:val="28"/>
        </w:rPr>
        <w:t>-2)  рассмотреть  ...,  проанализировать   ...,  наметить  п</w:t>
      </w:r>
      <w:r>
        <w:rPr>
          <w:color w:val="000000"/>
          <w:spacing w:val="1"/>
          <w:sz w:val="28"/>
          <w:szCs w:val="28"/>
        </w:rPr>
        <w:t xml:space="preserve">ути </w:t>
      </w:r>
      <w:r w:rsidRPr="00546655">
        <w:rPr>
          <w:color w:val="000000"/>
          <w:spacing w:val="-2"/>
          <w:sz w:val="28"/>
          <w:szCs w:val="28"/>
        </w:rPr>
        <w:t>решения ... пр. Один абзац.</w:t>
      </w:r>
    </w:p>
    <w:p w:rsidR="00554821" w:rsidRPr="0063299B" w:rsidRDefault="00554821" w:rsidP="00A21D3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8"/>
          <w:szCs w:val="28"/>
        </w:rPr>
      </w:pPr>
      <w:r w:rsidRPr="0063299B">
        <w:rPr>
          <w:color w:val="000000"/>
          <w:spacing w:val="-2"/>
          <w:sz w:val="28"/>
          <w:szCs w:val="28"/>
        </w:rPr>
        <w:tab/>
      </w:r>
      <w:r w:rsidRPr="0063299B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>исследования</w:t>
      </w:r>
      <w:r w:rsidRPr="0063299B">
        <w:rPr>
          <w:sz w:val="28"/>
          <w:szCs w:val="28"/>
        </w:rPr>
        <w:t xml:space="preserve"> </w:t>
      </w:r>
      <w:r w:rsidR="00EE02FB">
        <w:rPr>
          <w:sz w:val="28"/>
          <w:szCs w:val="28"/>
        </w:rPr>
        <w:t>являются логистические системы</w:t>
      </w:r>
      <w:r>
        <w:rPr>
          <w:sz w:val="28"/>
          <w:szCs w:val="28"/>
        </w:rPr>
        <w:t>.</w:t>
      </w:r>
      <w:r w:rsidRPr="0063299B">
        <w:rPr>
          <w:sz w:val="28"/>
          <w:szCs w:val="28"/>
        </w:rPr>
        <w:t xml:space="preserve"> </w:t>
      </w:r>
    </w:p>
    <w:p w:rsidR="00554821" w:rsidRPr="00546655" w:rsidRDefault="00554821" w:rsidP="00A21D3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Объектом исследования является </w:t>
      </w:r>
      <w:r w:rsidR="00EE02FB">
        <w:rPr>
          <w:color w:val="000000"/>
          <w:spacing w:val="-2"/>
          <w:sz w:val="28"/>
          <w:szCs w:val="28"/>
        </w:rPr>
        <w:t>предприятие</w:t>
      </w:r>
      <w:r w:rsidRPr="0063299B">
        <w:rPr>
          <w:sz w:val="28"/>
          <w:szCs w:val="28"/>
        </w:rPr>
        <w:t>.</w:t>
      </w:r>
    </w:p>
    <w:p w:rsidR="00554821" w:rsidRPr="00546655" w:rsidRDefault="00554821" w:rsidP="00A21D31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>Во       введении       должна       быть       охарактеризов</w:t>
      </w:r>
      <w:r>
        <w:rPr>
          <w:color w:val="000000"/>
          <w:spacing w:val="-1"/>
          <w:sz w:val="28"/>
          <w:szCs w:val="28"/>
        </w:rPr>
        <w:t xml:space="preserve">ана </w:t>
      </w:r>
      <w:r w:rsidRPr="00546655">
        <w:rPr>
          <w:color w:val="000000"/>
          <w:spacing w:val="-2"/>
          <w:sz w:val="28"/>
          <w:szCs w:val="28"/>
        </w:rPr>
        <w:t>информационная    база   работы, что    призвано    подтвержд</w:t>
      </w:r>
      <w:r>
        <w:rPr>
          <w:color w:val="000000"/>
          <w:spacing w:val="-2"/>
          <w:sz w:val="28"/>
          <w:szCs w:val="28"/>
        </w:rPr>
        <w:t xml:space="preserve">ать </w:t>
      </w:r>
      <w:r w:rsidRPr="00546655">
        <w:rPr>
          <w:color w:val="000000"/>
          <w:spacing w:val="-1"/>
          <w:sz w:val="28"/>
          <w:szCs w:val="28"/>
        </w:rPr>
        <w:t>достоверность исследования, аналитических обзоров и записок</w:t>
      </w:r>
      <w:r>
        <w:rPr>
          <w:color w:val="000000"/>
          <w:spacing w:val="-1"/>
          <w:sz w:val="28"/>
          <w:szCs w:val="28"/>
        </w:rPr>
        <w:t xml:space="preserve">. В </w:t>
      </w:r>
      <w:r w:rsidRPr="00546655">
        <w:rPr>
          <w:color w:val="000000"/>
          <w:spacing w:val="2"/>
          <w:sz w:val="28"/>
          <w:szCs w:val="28"/>
        </w:rPr>
        <w:t xml:space="preserve">курсовой </w:t>
      </w:r>
      <w:r>
        <w:rPr>
          <w:color w:val="000000"/>
          <w:spacing w:val="2"/>
          <w:sz w:val="28"/>
          <w:szCs w:val="28"/>
        </w:rPr>
        <w:t xml:space="preserve">работе </w:t>
      </w:r>
      <w:r w:rsidRPr="00546655">
        <w:rPr>
          <w:color w:val="000000"/>
          <w:spacing w:val="2"/>
          <w:sz w:val="28"/>
          <w:szCs w:val="28"/>
        </w:rPr>
        <w:t xml:space="preserve"> она  может уместиться  в  двух-трех  строчках,  но</w:t>
      </w:r>
      <w:r>
        <w:rPr>
          <w:color w:val="000000"/>
          <w:spacing w:val="2"/>
          <w:sz w:val="28"/>
          <w:szCs w:val="28"/>
        </w:rPr>
        <w:t xml:space="preserve"> ее </w:t>
      </w:r>
      <w:r w:rsidRPr="00546655">
        <w:rPr>
          <w:color w:val="000000"/>
          <w:sz w:val="28"/>
          <w:szCs w:val="28"/>
        </w:rPr>
        <w:t>наличие обязательно как атрибута исследовательской работы:</w:t>
      </w:r>
      <w:r>
        <w:rPr>
          <w:color w:val="000000"/>
          <w:sz w:val="28"/>
          <w:szCs w:val="28"/>
        </w:rPr>
        <w:t xml:space="preserve"> </w:t>
      </w:r>
      <w:r w:rsidR="00695D2A">
        <w:rPr>
          <w:color w:val="000000"/>
          <w:sz w:val="28"/>
          <w:szCs w:val="28"/>
        </w:rPr>
        <w:t>«</w:t>
      </w:r>
      <w:r w:rsidRPr="00546655">
        <w:rPr>
          <w:color w:val="000000"/>
          <w:spacing w:val="-1"/>
          <w:sz w:val="28"/>
          <w:szCs w:val="28"/>
        </w:rPr>
        <w:t xml:space="preserve">... использована отечественная и </w:t>
      </w:r>
      <w:r w:rsidRPr="00546655">
        <w:rPr>
          <w:color w:val="000000"/>
          <w:spacing w:val="6"/>
          <w:sz w:val="28"/>
          <w:szCs w:val="28"/>
        </w:rPr>
        <w:t xml:space="preserve">переводная учебная и периодическая литература, а также </w:t>
      </w:r>
      <w:r w:rsidRPr="00546655">
        <w:rPr>
          <w:color w:val="000000"/>
          <w:spacing w:val="-1"/>
          <w:sz w:val="28"/>
          <w:szCs w:val="28"/>
        </w:rPr>
        <w:t>материалы статистических сборников, практические материалы предприятия</w:t>
      </w:r>
      <w:r w:rsidR="00695D2A">
        <w:rPr>
          <w:color w:val="000000"/>
          <w:spacing w:val="-1"/>
          <w:sz w:val="28"/>
          <w:szCs w:val="28"/>
        </w:rPr>
        <w:t xml:space="preserve">  </w:t>
      </w:r>
      <w:r w:rsidRPr="00546655">
        <w:rPr>
          <w:color w:val="000000"/>
          <w:spacing w:val="-1"/>
          <w:sz w:val="28"/>
          <w:szCs w:val="28"/>
        </w:rPr>
        <w:t>...</w:t>
      </w:r>
      <w:r w:rsidR="00E4047C">
        <w:rPr>
          <w:color w:val="000000"/>
          <w:spacing w:val="-1"/>
          <w:sz w:val="28"/>
          <w:szCs w:val="28"/>
        </w:rPr>
        <w:t>»</w:t>
      </w:r>
      <w:r w:rsidRPr="00546655">
        <w:rPr>
          <w:color w:val="000000"/>
          <w:spacing w:val="-1"/>
          <w:sz w:val="28"/>
          <w:szCs w:val="28"/>
        </w:rPr>
        <w:t xml:space="preserve"> и др. Приводится также характеристика </w:t>
      </w:r>
      <w:r w:rsidRPr="00546655">
        <w:rPr>
          <w:color w:val="000000"/>
          <w:spacing w:val="-2"/>
          <w:sz w:val="28"/>
          <w:szCs w:val="28"/>
        </w:rPr>
        <w:t>электронной информации.</w:t>
      </w:r>
    </w:p>
    <w:p w:rsidR="00554821" w:rsidRDefault="00554821" w:rsidP="00A21D31">
      <w:pPr>
        <w:ind w:firstLine="720"/>
        <w:jc w:val="both"/>
        <w:rPr>
          <w:sz w:val="28"/>
        </w:rPr>
      </w:pPr>
      <w:r w:rsidRPr="00871B40">
        <w:rPr>
          <w:sz w:val="28"/>
          <w:u w:val="single"/>
        </w:rPr>
        <w:t>Аналитический обзор литературы</w:t>
      </w:r>
      <w:r>
        <w:rPr>
          <w:sz w:val="28"/>
        </w:rPr>
        <w:t xml:space="preserve"> предназначается для отражения знаний автора работы имеющихся печатных работ по  вопросам темы исследования, которые могут базироваться только на основе мировых и отечественных достижений науки и практики, поэтому студентам надо очень хорошо изучить имеющиеся  публикации  по вопросам темы. Для этого они подбирают литературу и делают для себя необходимые выписки. Из литературных источников важно взять все то, что может пригодиться при освещении вопросов темы, на что можно будет ссылаться по тексту.</w:t>
      </w:r>
    </w:p>
    <w:p w:rsidR="00554821" w:rsidRDefault="00554821" w:rsidP="00A21D31">
      <w:pPr>
        <w:ind w:firstLine="720"/>
        <w:jc w:val="both"/>
        <w:rPr>
          <w:sz w:val="28"/>
        </w:rPr>
      </w:pPr>
      <w:r>
        <w:rPr>
          <w:sz w:val="28"/>
        </w:rPr>
        <w:t>На все использованные в работе литературные источники следует делать ссылки.  Полный список использованн</w:t>
      </w:r>
      <w:r w:rsidR="00695D2A">
        <w:rPr>
          <w:sz w:val="28"/>
        </w:rPr>
        <w:t>ых</w:t>
      </w:r>
      <w:r>
        <w:rPr>
          <w:sz w:val="28"/>
        </w:rPr>
        <w:t xml:space="preserve"> </w:t>
      </w:r>
      <w:r w:rsidR="00695D2A">
        <w:rPr>
          <w:sz w:val="28"/>
        </w:rPr>
        <w:t>источников</w:t>
      </w:r>
      <w:r>
        <w:rPr>
          <w:sz w:val="28"/>
        </w:rPr>
        <w:t xml:space="preserve"> приводится в конце работы и является обязательной ее частью.</w:t>
      </w:r>
    </w:p>
    <w:p w:rsidR="00554821" w:rsidRPr="00546655" w:rsidRDefault="00554821" w:rsidP="00A21D31">
      <w:pPr>
        <w:shd w:val="clear" w:color="auto" w:fill="FFFFFF"/>
        <w:ind w:right="24" w:firstLine="720"/>
        <w:jc w:val="both"/>
        <w:rPr>
          <w:sz w:val="28"/>
          <w:szCs w:val="28"/>
        </w:rPr>
      </w:pPr>
      <w:r w:rsidRPr="00546655">
        <w:rPr>
          <w:color w:val="000000"/>
          <w:spacing w:val="19"/>
          <w:sz w:val="28"/>
          <w:szCs w:val="28"/>
          <w:u w:val="single"/>
        </w:rPr>
        <w:t>Основная часть работы</w:t>
      </w:r>
      <w:r w:rsidRPr="00546655">
        <w:rPr>
          <w:color w:val="000000"/>
          <w:spacing w:val="19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 xml:space="preserve">определяется спецификой темы и уровнем </w:t>
      </w:r>
      <w:r w:rsidRPr="00546655">
        <w:rPr>
          <w:color w:val="000000"/>
          <w:spacing w:val="2"/>
          <w:sz w:val="28"/>
          <w:szCs w:val="28"/>
        </w:rPr>
        <w:t xml:space="preserve">подготовленности студента. </w:t>
      </w:r>
      <w:r>
        <w:rPr>
          <w:color w:val="000000"/>
          <w:spacing w:val="2"/>
          <w:sz w:val="28"/>
          <w:szCs w:val="28"/>
        </w:rPr>
        <w:t>С</w:t>
      </w:r>
      <w:r w:rsidRPr="00546655">
        <w:rPr>
          <w:color w:val="000000"/>
          <w:spacing w:val="2"/>
          <w:sz w:val="28"/>
          <w:szCs w:val="28"/>
        </w:rPr>
        <w:t xml:space="preserve">тудент </w:t>
      </w:r>
      <w:r w:rsidRPr="00546655">
        <w:rPr>
          <w:color w:val="000000"/>
          <w:spacing w:val="-2"/>
          <w:sz w:val="28"/>
          <w:szCs w:val="28"/>
        </w:rPr>
        <w:t xml:space="preserve">должен знать, что он обязан решительно отказаться от дословного переписывания источников, что называется </w:t>
      </w:r>
      <w:r w:rsidR="00E4047C">
        <w:rPr>
          <w:color w:val="000000"/>
          <w:spacing w:val="-2"/>
          <w:sz w:val="28"/>
          <w:szCs w:val="28"/>
        </w:rPr>
        <w:t>«</w:t>
      </w:r>
      <w:r w:rsidRPr="00546655">
        <w:rPr>
          <w:color w:val="000000"/>
          <w:spacing w:val="-2"/>
          <w:sz w:val="28"/>
          <w:szCs w:val="28"/>
        </w:rPr>
        <w:t>плагиатом</w:t>
      </w:r>
      <w:r w:rsidR="00E4047C">
        <w:rPr>
          <w:color w:val="000000"/>
          <w:spacing w:val="-2"/>
          <w:sz w:val="28"/>
          <w:szCs w:val="28"/>
        </w:rPr>
        <w:t>»</w:t>
      </w:r>
      <w:r w:rsidRPr="00546655">
        <w:rPr>
          <w:color w:val="000000"/>
          <w:spacing w:val="-2"/>
          <w:sz w:val="28"/>
          <w:szCs w:val="28"/>
        </w:rPr>
        <w:t xml:space="preserve"> и требует </w:t>
      </w:r>
      <w:r w:rsidRPr="00546655">
        <w:rPr>
          <w:color w:val="000000"/>
          <w:spacing w:val="3"/>
          <w:sz w:val="28"/>
          <w:szCs w:val="28"/>
        </w:rPr>
        <w:t xml:space="preserve">ответственности. Чтобы выработать свой стиль изложения </w:t>
      </w:r>
      <w:r w:rsidRPr="00546655">
        <w:rPr>
          <w:color w:val="000000"/>
          <w:spacing w:val="-2"/>
          <w:sz w:val="28"/>
          <w:szCs w:val="28"/>
        </w:rPr>
        <w:t xml:space="preserve">материалов, можно начать с умения компилировать предложения, заимствуя их из многих источников и подчиняя своему плану </w:t>
      </w:r>
      <w:r w:rsidRPr="00A27ACB">
        <w:rPr>
          <w:bCs/>
          <w:color w:val="000000"/>
          <w:spacing w:val="-3"/>
          <w:w w:val="90"/>
          <w:sz w:val="28"/>
          <w:szCs w:val="28"/>
        </w:rPr>
        <w:t>работы</w:t>
      </w:r>
      <w:r>
        <w:rPr>
          <w:bCs/>
          <w:color w:val="000000"/>
          <w:spacing w:val="-3"/>
          <w:w w:val="90"/>
          <w:sz w:val="28"/>
          <w:szCs w:val="28"/>
        </w:rPr>
        <w:t>.</w:t>
      </w:r>
    </w:p>
    <w:p w:rsidR="00554821" w:rsidRPr="00546655" w:rsidRDefault="00554821" w:rsidP="00A21D31">
      <w:pPr>
        <w:shd w:val="clear" w:color="auto" w:fill="FFFFFF"/>
        <w:ind w:right="48" w:firstLine="720"/>
        <w:jc w:val="both"/>
        <w:rPr>
          <w:sz w:val="28"/>
          <w:szCs w:val="28"/>
        </w:rPr>
      </w:pPr>
      <w:r w:rsidRPr="00546655">
        <w:rPr>
          <w:color w:val="000000"/>
          <w:spacing w:val="5"/>
          <w:sz w:val="28"/>
          <w:szCs w:val="28"/>
        </w:rPr>
        <w:t xml:space="preserve">Исключительно важно научиться отличать популярные </w:t>
      </w:r>
      <w:r>
        <w:rPr>
          <w:color w:val="000000"/>
          <w:spacing w:val="12"/>
          <w:sz w:val="28"/>
          <w:szCs w:val="28"/>
        </w:rPr>
        <w:t>стили</w:t>
      </w:r>
      <w:r w:rsidRPr="00546655">
        <w:rPr>
          <w:color w:val="000000"/>
          <w:spacing w:val="12"/>
          <w:sz w:val="28"/>
          <w:szCs w:val="28"/>
        </w:rPr>
        <w:t xml:space="preserve"> изложения (литературный, журналистский, газетный, ра</w:t>
      </w:r>
      <w:r>
        <w:rPr>
          <w:color w:val="000000"/>
          <w:spacing w:val="12"/>
          <w:sz w:val="28"/>
          <w:szCs w:val="28"/>
        </w:rPr>
        <w:t>зго</w:t>
      </w:r>
      <w:r w:rsidRPr="00546655">
        <w:rPr>
          <w:color w:val="000000"/>
          <w:spacing w:val="12"/>
          <w:sz w:val="28"/>
          <w:szCs w:val="28"/>
        </w:rPr>
        <w:t>ворный) от научно-экономического и овладеть его</w:t>
      </w:r>
      <w:r>
        <w:rPr>
          <w:color w:val="000000"/>
          <w:spacing w:val="12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особенностями: отсутствие в тексте личных местоим</w:t>
      </w:r>
      <w:r>
        <w:rPr>
          <w:color w:val="000000"/>
          <w:spacing w:val="-1"/>
          <w:sz w:val="28"/>
          <w:szCs w:val="28"/>
        </w:rPr>
        <w:t>ений;</w:t>
      </w:r>
      <w:r w:rsidRPr="00546655">
        <w:rPr>
          <w:color w:val="000000"/>
          <w:spacing w:val="-1"/>
          <w:sz w:val="28"/>
          <w:szCs w:val="28"/>
        </w:rPr>
        <w:t xml:space="preserve"> неупотребление слов, вы</w:t>
      </w:r>
      <w:r>
        <w:rPr>
          <w:color w:val="000000"/>
          <w:spacing w:val="-1"/>
          <w:sz w:val="28"/>
          <w:szCs w:val="28"/>
        </w:rPr>
        <w:t>ражающих чувства, эмоции (</w:t>
      </w:r>
      <w:r w:rsidR="00E4047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я думаю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="00E4047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, </w:t>
      </w:r>
      <w:r w:rsidR="00E4047C">
        <w:rPr>
          <w:color w:val="000000"/>
          <w:spacing w:val="-3"/>
          <w:sz w:val="28"/>
          <w:szCs w:val="28"/>
        </w:rPr>
        <w:t>«</w:t>
      </w:r>
      <w:r w:rsidRPr="00546655">
        <w:rPr>
          <w:color w:val="000000"/>
          <w:spacing w:val="-3"/>
          <w:sz w:val="28"/>
          <w:szCs w:val="28"/>
        </w:rPr>
        <w:t>к сожалению</w:t>
      </w:r>
      <w:r w:rsidR="00E4047C">
        <w:rPr>
          <w:color w:val="000000"/>
          <w:spacing w:val="-3"/>
          <w:sz w:val="28"/>
          <w:szCs w:val="28"/>
        </w:rPr>
        <w:t>»</w:t>
      </w:r>
      <w:r w:rsidRPr="00546655">
        <w:rPr>
          <w:color w:val="000000"/>
          <w:spacing w:val="-3"/>
          <w:sz w:val="28"/>
          <w:szCs w:val="28"/>
        </w:rPr>
        <w:t xml:space="preserve"> и т.д.</w:t>
      </w:r>
      <w:r>
        <w:rPr>
          <w:color w:val="000000"/>
          <w:spacing w:val="-3"/>
          <w:sz w:val="28"/>
          <w:szCs w:val="28"/>
        </w:rPr>
        <w:t>)</w:t>
      </w:r>
      <w:r w:rsidRPr="00546655">
        <w:rPr>
          <w:color w:val="000000"/>
          <w:spacing w:val="-3"/>
          <w:sz w:val="28"/>
          <w:szCs w:val="28"/>
        </w:rPr>
        <w:t>; пове</w:t>
      </w:r>
      <w:r>
        <w:rPr>
          <w:color w:val="000000"/>
          <w:spacing w:val="-3"/>
          <w:sz w:val="28"/>
          <w:szCs w:val="28"/>
        </w:rPr>
        <w:t>ствование от третьего лица (вместо</w:t>
      </w:r>
      <w:r w:rsidRPr="00546655">
        <w:rPr>
          <w:color w:val="000000"/>
          <w:spacing w:val="-3"/>
          <w:sz w:val="28"/>
          <w:szCs w:val="28"/>
        </w:rPr>
        <w:t xml:space="preserve"> </w:t>
      </w:r>
      <w:r w:rsidR="00E4047C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 xml:space="preserve">я </w:t>
      </w:r>
      <w:r w:rsidRPr="00546655">
        <w:rPr>
          <w:color w:val="000000"/>
          <w:spacing w:val="-1"/>
          <w:sz w:val="28"/>
          <w:szCs w:val="28"/>
        </w:rPr>
        <w:t>считаю...</w:t>
      </w:r>
      <w:r w:rsidR="00E4047C">
        <w:rPr>
          <w:color w:val="000000"/>
          <w:spacing w:val="-1"/>
          <w:sz w:val="28"/>
          <w:szCs w:val="28"/>
        </w:rPr>
        <w:t>»</w:t>
      </w:r>
      <w:r w:rsidRPr="00546655">
        <w:rPr>
          <w:color w:val="000000"/>
          <w:spacing w:val="-1"/>
          <w:sz w:val="28"/>
          <w:szCs w:val="28"/>
        </w:rPr>
        <w:t xml:space="preserve">, </w:t>
      </w:r>
      <w:r w:rsidR="00E4047C">
        <w:rPr>
          <w:color w:val="000000"/>
          <w:spacing w:val="-1"/>
          <w:sz w:val="28"/>
          <w:szCs w:val="28"/>
        </w:rPr>
        <w:t>«</w:t>
      </w:r>
      <w:r w:rsidRPr="00546655">
        <w:rPr>
          <w:color w:val="000000"/>
          <w:spacing w:val="-1"/>
          <w:sz w:val="28"/>
          <w:szCs w:val="28"/>
        </w:rPr>
        <w:t>представляется це</w:t>
      </w:r>
      <w:r>
        <w:rPr>
          <w:color w:val="000000"/>
          <w:spacing w:val="-1"/>
          <w:sz w:val="28"/>
          <w:szCs w:val="28"/>
        </w:rPr>
        <w:t>лесообразным ...</w:t>
      </w:r>
      <w:r w:rsidR="00E4047C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т.д.), соблюдать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выдержанность в оценках личности, точек зрения, проце</w:t>
      </w:r>
      <w:r>
        <w:rPr>
          <w:color w:val="000000"/>
          <w:sz w:val="28"/>
          <w:szCs w:val="28"/>
        </w:rPr>
        <w:t>ссов;</w:t>
      </w:r>
      <w:r w:rsidRPr="00546655"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3"/>
          <w:sz w:val="28"/>
          <w:szCs w:val="28"/>
        </w:rPr>
        <w:t>избегать необъективного или политизированного подхода и д</w:t>
      </w:r>
      <w:r>
        <w:rPr>
          <w:color w:val="000000"/>
          <w:spacing w:val="-3"/>
          <w:sz w:val="28"/>
          <w:szCs w:val="28"/>
        </w:rPr>
        <w:t>р.</w:t>
      </w:r>
    </w:p>
    <w:p w:rsidR="00554821" w:rsidRDefault="00711383" w:rsidP="00711383">
      <w:pPr>
        <w:shd w:val="clear" w:color="auto" w:fill="FFFFFF"/>
        <w:ind w:left="34" w:right="29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работе</w:t>
      </w:r>
      <w:r w:rsidR="00554821" w:rsidRPr="005466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554821" w:rsidRPr="00546655">
        <w:rPr>
          <w:color w:val="000000"/>
          <w:sz w:val="28"/>
          <w:szCs w:val="28"/>
        </w:rPr>
        <w:t>ледует активно</w:t>
      </w:r>
      <w:r w:rsidR="00554821">
        <w:rPr>
          <w:color w:val="000000"/>
          <w:sz w:val="28"/>
          <w:szCs w:val="28"/>
        </w:rPr>
        <w:t xml:space="preserve"> выражать свое мнение, присоединяться</w:t>
      </w:r>
      <w:r w:rsidR="00554821" w:rsidRPr="00546655">
        <w:rPr>
          <w:color w:val="000000"/>
          <w:sz w:val="28"/>
          <w:szCs w:val="28"/>
        </w:rPr>
        <w:t xml:space="preserve"> </w:t>
      </w:r>
      <w:r w:rsidR="00554821" w:rsidRPr="00546655">
        <w:rPr>
          <w:color w:val="000000"/>
          <w:spacing w:val="-2"/>
          <w:sz w:val="28"/>
          <w:szCs w:val="28"/>
        </w:rPr>
        <w:t>к какой-то точке зрения и т.д. Лучшим показателем исследов</w:t>
      </w:r>
      <w:r w:rsidR="00554821">
        <w:rPr>
          <w:color w:val="000000"/>
          <w:spacing w:val="-2"/>
          <w:sz w:val="28"/>
          <w:szCs w:val="28"/>
        </w:rPr>
        <w:t>ания</w:t>
      </w:r>
      <w:r w:rsidR="00554821" w:rsidRPr="00546655">
        <w:rPr>
          <w:color w:val="000000"/>
          <w:spacing w:val="-2"/>
          <w:sz w:val="28"/>
          <w:szCs w:val="28"/>
        </w:rPr>
        <w:t xml:space="preserve"> </w:t>
      </w:r>
      <w:r w:rsidR="00554821" w:rsidRPr="00546655">
        <w:rPr>
          <w:color w:val="000000"/>
          <w:spacing w:val="-1"/>
          <w:sz w:val="28"/>
          <w:szCs w:val="28"/>
        </w:rPr>
        <w:t xml:space="preserve">является объективная аргументация экономических явлений </w:t>
      </w:r>
      <w:r w:rsidR="00A15C79">
        <w:rPr>
          <w:color w:val="000000"/>
          <w:spacing w:val="-1"/>
          <w:sz w:val="28"/>
          <w:szCs w:val="28"/>
        </w:rPr>
        <w:t xml:space="preserve">и </w:t>
      </w:r>
      <w:r w:rsidR="006907C3">
        <w:rPr>
          <w:color w:val="000000"/>
          <w:spacing w:val="-1"/>
          <w:sz w:val="28"/>
          <w:szCs w:val="28"/>
        </w:rPr>
        <w:t>управленческих</w:t>
      </w:r>
      <w:r w:rsidR="00A15C79">
        <w:rPr>
          <w:color w:val="000000"/>
          <w:spacing w:val="-1"/>
          <w:sz w:val="28"/>
          <w:szCs w:val="28"/>
        </w:rPr>
        <w:t xml:space="preserve"> </w:t>
      </w:r>
      <w:r w:rsidR="00554821" w:rsidRPr="00546655">
        <w:rPr>
          <w:color w:val="000000"/>
          <w:spacing w:val="-2"/>
          <w:sz w:val="28"/>
          <w:szCs w:val="28"/>
        </w:rPr>
        <w:t>процессов</w:t>
      </w:r>
      <w:r w:rsidR="006907C3">
        <w:rPr>
          <w:color w:val="000000"/>
          <w:spacing w:val="-2"/>
          <w:sz w:val="28"/>
          <w:szCs w:val="28"/>
        </w:rPr>
        <w:t xml:space="preserve"> логистических систем</w:t>
      </w:r>
      <w:r w:rsidR="00554821" w:rsidRPr="00546655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П</w:t>
      </w:r>
      <w:r w:rsidR="00554821" w:rsidRPr="00546655">
        <w:rPr>
          <w:color w:val="000000"/>
          <w:spacing w:val="-1"/>
          <w:sz w:val="28"/>
          <w:szCs w:val="28"/>
        </w:rPr>
        <w:t>ри рассмотр</w:t>
      </w:r>
      <w:r w:rsidR="00A15C79">
        <w:rPr>
          <w:color w:val="000000"/>
          <w:spacing w:val="-1"/>
          <w:sz w:val="28"/>
          <w:szCs w:val="28"/>
        </w:rPr>
        <w:t xml:space="preserve">ении </w:t>
      </w:r>
      <w:r w:rsidR="00554821" w:rsidRPr="00546655">
        <w:rPr>
          <w:color w:val="000000"/>
          <w:sz w:val="28"/>
          <w:szCs w:val="28"/>
        </w:rPr>
        <w:t>проблем обязательно использование статистических дан</w:t>
      </w:r>
      <w:r w:rsidR="00554821">
        <w:rPr>
          <w:color w:val="000000"/>
          <w:sz w:val="28"/>
          <w:szCs w:val="28"/>
        </w:rPr>
        <w:t>ных,</w:t>
      </w:r>
      <w:r w:rsidR="00554821" w:rsidRPr="00546655">
        <w:rPr>
          <w:color w:val="000000"/>
          <w:sz w:val="28"/>
          <w:szCs w:val="28"/>
        </w:rPr>
        <w:t xml:space="preserve"> </w:t>
      </w:r>
      <w:r w:rsidR="00554821" w:rsidRPr="00546655">
        <w:rPr>
          <w:color w:val="000000"/>
          <w:spacing w:val="-1"/>
          <w:sz w:val="28"/>
          <w:szCs w:val="28"/>
        </w:rPr>
        <w:t>построение таблиц.</w:t>
      </w:r>
      <w:r>
        <w:rPr>
          <w:color w:val="000000"/>
          <w:spacing w:val="-1"/>
          <w:sz w:val="28"/>
          <w:szCs w:val="28"/>
        </w:rPr>
        <w:t xml:space="preserve"> </w:t>
      </w:r>
      <w:r w:rsidR="00554821" w:rsidRPr="00546655">
        <w:rPr>
          <w:color w:val="000000"/>
          <w:spacing w:val="1"/>
          <w:sz w:val="28"/>
          <w:szCs w:val="28"/>
        </w:rPr>
        <w:t>Таблица, помещаемая в тексте научной раб</w:t>
      </w:r>
      <w:r w:rsidR="00554821">
        <w:rPr>
          <w:color w:val="000000"/>
          <w:spacing w:val="1"/>
          <w:sz w:val="28"/>
          <w:szCs w:val="28"/>
        </w:rPr>
        <w:t>оты</w:t>
      </w:r>
      <w:r w:rsidR="00554821" w:rsidRPr="00546655">
        <w:rPr>
          <w:color w:val="000000"/>
          <w:spacing w:val="1"/>
          <w:sz w:val="28"/>
          <w:szCs w:val="28"/>
        </w:rPr>
        <w:t xml:space="preserve"> </w:t>
      </w:r>
      <w:r w:rsidR="00554821" w:rsidRPr="00546655">
        <w:rPr>
          <w:color w:val="000000"/>
          <w:sz w:val="28"/>
          <w:szCs w:val="28"/>
        </w:rPr>
        <w:t xml:space="preserve">должна быть простой, компактной, </w:t>
      </w:r>
      <w:r w:rsidR="00554821" w:rsidRPr="00546655">
        <w:rPr>
          <w:color w:val="000000"/>
          <w:sz w:val="28"/>
          <w:szCs w:val="28"/>
        </w:rPr>
        <w:lastRenderedPageBreak/>
        <w:t>содержать обобщен</w:t>
      </w:r>
      <w:r w:rsidR="00A15C79">
        <w:rPr>
          <w:color w:val="000000"/>
          <w:sz w:val="28"/>
          <w:szCs w:val="28"/>
        </w:rPr>
        <w:t>ную</w:t>
      </w:r>
      <w:r w:rsidR="00554821" w:rsidRPr="00546655">
        <w:rPr>
          <w:color w:val="000000"/>
          <w:sz w:val="28"/>
          <w:szCs w:val="28"/>
        </w:rPr>
        <w:t xml:space="preserve"> </w:t>
      </w:r>
      <w:r w:rsidR="00554821" w:rsidRPr="00546655">
        <w:rPr>
          <w:color w:val="000000"/>
          <w:spacing w:val="-2"/>
          <w:sz w:val="28"/>
          <w:szCs w:val="28"/>
        </w:rPr>
        <w:t>информацию. В приложении помещается конкретизирующий практический, статистический и графичес</w:t>
      </w:r>
      <w:r w:rsidR="00554821">
        <w:rPr>
          <w:color w:val="000000"/>
          <w:spacing w:val="-2"/>
          <w:sz w:val="28"/>
          <w:szCs w:val="28"/>
        </w:rPr>
        <w:t>кий</w:t>
      </w:r>
      <w:r w:rsidR="00554821" w:rsidRPr="00546655">
        <w:rPr>
          <w:color w:val="000000"/>
          <w:spacing w:val="-2"/>
          <w:sz w:val="28"/>
          <w:szCs w:val="28"/>
        </w:rPr>
        <w:t xml:space="preserve"> </w:t>
      </w:r>
      <w:r w:rsidR="00554821" w:rsidRPr="00546655">
        <w:rPr>
          <w:color w:val="000000"/>
          <w:spacing w:val="1"/>
          <w:sz w:val="28"/>
          <w:szCs w:val="28"/>
        </w:rPr>
        <w:t xml:space="preserve">материал, не вошедший в основной текст курсовой работы, </w:t>
      </w:r>
      <w:r w:rsidR="00554821" w:rsidRPr="00546655">
        <w:rPr>
          <w:color w:val="000000"/>
          <w:spacing w:val="-3"/>
          <w:sz w:val="28"/>
          <w:szCs w:val="28"/>
        </w:rPr>
        <w:t xml:space="preserve">как он был использован в ней в сжатом виде. Например, </w:t>
      </w:r>
      <w:r w:rsidR="00DD6FB8" w:rsidRPr="00546655">
        <w:rPr>
          <w:color w:val="000000"/>
          <w:spacing w:val="-3"/>
          <w:sz w:val="28"/>
          <w:szCs w:val="28"/>
        </w:rPr>
        <w:t>ди</w:t>
      </w:r>
      <w:r w:rsidR="00DD6FB8">
        <w:rPr>
          <w:color w:val="000000"/>
          <w:spacing w:val="-3"/>
          <w:sz w:val="28"/>
          <w:szCs w:val="28"/>
        </w:rPr>
        <w:t xml:space="preserve">намика </w:t>
      </w:r>
      <w:r w:rsidR="006907C3">
        <w:rPr>
          <w:color w:val="000000"/>
          <w:spacing w:val="-3"/>
          <w:sz w:val="28"/>
          <w:szCs w:val="28"/>
        </w:rPr>
        <w:t>объема продаж</w:t>
      </w:r>
      <w:r w:rsidR="00554821" w:rsidRPr="00546655">
        <w:rPr>
          <w:color w:val="000000"/>
          <w:spacing w:val="-2"/>
          <w:sz w:val="28"/>
          <w:szCs w:val="28"/>
        </w:rPr>
        <w:t xml:space="preserve"> за ряд лет по </w:t>
      </w:r>
      <w:r w:rsidR="006907C3">
        <w:rPr>
          <w:color w:val="000000"/>
          <w:spacing w:val="-2"/>
          <w:sz w:val="28"/>
          <w:szCs w:val="28"/>
        </w:rPr>
        <w:t>предприятию</w:t>
      </w:r>
      <w:r w:rsidR="00554821" w:rsidRPr="00546655">
        <w:rPr>
          <w:color w:val="000000"/>
          <w:spacing w:val="-2"/>
          <w:sz w:val="28"/>
          <w:szCs w:val="28"/>
        </w:rPr>
        <w:t xml:space="preserve"> приведе</w:t>
      </w:r>
      <w:r w:rsidR="00554821">
        <w:rPr>
          <w:color w:val="000000"/>
          <w:spacing w:val="-2"/>
          <w:sz w:val="28"/>
          <w:szCs w:val="28"/>
        </w:rPr>
        <w:t xml:space="preserve">на в </w:t>
      </w:r>
      <w:r w:rsidR="00554821" w:rsidRPr="00546655">
        <w:rPr>
          <w:color w:val="000000"/>
          <w:spacing w:val="-2"/>
          <w:sz w:val="28"/>
          <w:szCs w:val="28"/>
        </w:rPr>
        <w:t xml:space="preserve"> </w:t>
      </w:r>
      <w:r w:rsidR="00554821" w:rsidRPr="00546655">
        <w:rPr>
          <w:color w:val="000000"/>
          <w:sz w:val="28"/>
          <w:szCs w:val="28"/>
        </w:rPr>
        <w:t xml:space="preserve">сводной таблице в тексте работы. </w:t>
      </w:r>
      <w:r w:rsidR="00554821" w:rsidRPr="00546655">
        <w:rPr>
          <w:color w:val="000000"/>
          <w:spacing w:val="-1"/>
          <w:sz w:val="28"/>
          <w:szCs w:val="28"/>
        </w:rPr>
        <w:t>В приложение могут быть перенесены расчеты, объяснения формул и пр. Нередко, в курсовых работах</w:t>
      </w:r>
      <w:r w:rsidR="00554821" w:rsidRPr="00546655">
        <w:rPr>
          <w:color w:val="000000"/>
          <w:sz w:val="28"/>
          <w:szCs w:val="28"/>
        </w:rPr>
        <w:t xml:space="preserve"> все виды таблиц, графиков и диаграмм выносятся </w:t>
      </w:r>
      <w:r w:rsidR="00554821" w:rsidRPr="00546655">
        <w:rPr>
          <w:color w:val="000000"/>
          <w:spacing w:val="-1"/>
          <w:sz w:val="28"/>
          <w:szCs w:val="28"/>
        </w:rPr>
        <w:t xml:space="preserve">в приложения, без анализа, объяснений и даже указаний в тексте, что свидетельствует о нарушении основных приемов научного </w:t>
      </w:r>
      <w:r w:rsidR="00554821" w:rsidRPr="00546655">
        <w:rPr>
          <w:color w:val="000000"/>
          <w:spacing w:val="-3"/>
          <w:sz w:val="28"/>
          <w:szCs w:val="28"/>
        </w:rPr>
        <w:t>исследования.</w:t>
      </w:r>
    </w:p>
    <w:p w:rsidR="00554821" w:rsidRDefault="00554821" w:rsidP="00A21D31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Содержание основной части включает: </w:t>
      </w:r>
    </w:p>
    <w:p w:rsidR="00554821" w:rsidRPr="00C34124" w:rsidRDefault="00554821" w:rsidP="00A21D31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C34124">
        <w:rPr>
          <w:b/>
          <w:spacing w:val="-3"/>
          <w:sz w:val="28"/>
          <w:szCs w:val="28"/>
        </w:rPr>
        <w:t>1 Глава</w:t>
      </w:r>
      <w:r w:rsidRPr="00C34124">
        <w:rPr>
          <w:spacing w:val="-3"/>
          <w:sz w:val="28"/>
          <w:szCs w:val="28"/>
        </w:rPr>
        <w:t>: рассмотрение определения изучаемого предмета, его характеристика, роль в развитии рынка, виды, классификация, элементы, принципы, методы.</w:t>
      </w:r>
    </w:p>
    <w:p w:rsidR="00554821" w:rsidRPr="00C34124" w:rsidRDefault="00554821" w:rsidP="00A21D31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C34124">
        <w:rPr>
          <w:b/>
          <w:spacing w:val="-3"/>
          <w:sz w:val="28"/>
          <w:szCs w:val="28"/>
        </w:rPr>
        <w:t>2. Глава</w:t>
      </w:r>
      <w:r w:rsidRPr="00C34124">
        <w:rPr>
          <w:spacing w:val="-3"/>
          <w:sz w:val="28"/>
          <w:szCs w:val="28"/>
        </w:rPr>
        <w:t xml:space="preserve"> – практическая. Она должна содержать краткую характеристику объекта исследования, его </w:t>
      </w:r>
      <w:r w:rsidR="006907C3">
        <w:rPr>
          <w:spacing w:val="-3"/>
          <w:sz w:val="28"/>
          <w:szCs w:val="28"/>
        </w:rPr>
        <w:t>основные технико-</w:t>
      </w:r>
      <w:r w:rsidRPr="00C34124">
        <w:rPr>
          <w:spacing w:val="-3"/>
          <w:sz w:val="28"/>
          <w:szCs w:val="28"/>
        </w:rPr>
        <w:t>экономические показатели, изучение предмета ис</w:t>
      </w:r>
      <w:r w:rsidR="00D754C7">
        <w:rPr>
          <w:spacing w:val="-3"/>
          <w:sz w:val="28"/>
          <w:szCs w:val="28"/>
        </w:rPr>
        <w:t>следования в рамках</w:t>
      </w:r>
      <w:r w:rsidRPr="00C34124">
        <w:rPr>
          <w:spacing w:val="-3"/>
          <w:sz w:val="28"/>
          <w:szCs w:val="28"/>
        </w:rPr>
        <w:t xml:space="preserve"> субъекта</w:t>
      </w:r>
      <w:r w:rsidR="00D754C7">
        <w:rPr>
          <w:spacing w:val="-3"/>
          <w:sz w:val="28"/>
          <w:szCs w:val="28"/>
        </w:rPr>
        <w:t xml:space="preserve"> </w:t>
      </w:r>
      <w:r w:rsidR="006907C3">
        <w:rPr>
          <w:spacing w:val="-3"/>
          <w:sz w:val="28"/>
          <w:szCs w:val="28"/>
        </w:rPr>
        <w:t>коммерческой</w:t>
      </w:r>
      <w:r w:rsidR="00D754C7">
        <w:rPr>
          <w:spacing w:val="-3"/>
          <w:sz w:val="28"/>
          <w:szCs w:val="28"/>
        </w:rPr>
        <w:t xml:space="preserve"> деятельности</w:t>
      </w:r>
      <w:r w:rsidRPr="00C34124">
        <w:rPr>
          <w:spacing w:val="-3"/>
          <w:sz w:val="28"/>
          <w:szCs w:val="28"/>
        </w:rPr>
        <w:t>, экономической оценки показате</w:t>
      </w:r>
      <w:r w:rsidR="009B4E85" w:rsidRPr="00C34124">
        <w:rPr>
          <w:spacing w:val="-3"/>
          <w:sz w:val="28"/>
          <w:szCs w:val="28"/>
        </w:rPr>
        <w:t xml:space="preserve">лей, </w:t>
      </w:r>
      <w:r w:rsidR="006907C3">
        <w:rPr>
          <w:spacing w:val="-3"/>
          <w:sz w:val="28"/>
          <w:szCs w:val="28"/>
        </w:rPr>
        <w:t>используемые технологии</w:t>
      </w:r>
      <w:r w:rsidRPr="00C34124">
        <w:rPr>
          <w:spacing w:val="-3"/>
          <w:sz w:val="28"/>
          <w:szCs w:val="28"/>
        </w:rPr>
        <w:t>, приобретенный опыт, инновации в ведении деятельности, выявлен</w:t>
      </w:r>
      <w:r w:rsidR="009B4E85" w:rsidRPr="00C34124">
        <w:rPr>
          <w:spacing w:val="-3"/>
          <w:sz w:val="28"/>
          <w:szCs w:val="28"/>
        </w:rPr>
        <w:t>н</w:t>
      </w:r>
      <w:r w:rsidRPr="00C34124">
        <w:rPr>
          <w:spacing w:val="-3"/>
          <w:sz w:val="28"/>
          <w:szCs w:val="28"/>
        </w:rPr>
        <w:t>ы</w:t>
      </w:r>
      <w:r w:rsidR="009B4E85" w:rsidRPr="00C34124">
        <w:rPr>
          <w:spacing w:val="-3"/>
          <w:sz w:val="28"/>
          <w:szCs w:val="28"/>
        </w:rPr>
        <w:t>е</w:t>
      </w:r>
      <w:r w:rsidRPr="00C34124">
        <w:rPr>
          <w:spacing w:val="-3"/>
          <w:sz w:val="28"/>
          <w:szCs w:val="28"/>
        </w:rPr>
        <w:t xml:space="preserve"> недостатки, возможности.</w:t>
      </w:r>
    </w:p>
    <w:p w:rsidR="00554821" w:rsidRPr="00C34124" w:rsidRDefault="00554821" w:rsidP="00A21D31">
      <w:pPr>
        <w:shd w:val="clear" w:color="auto" w:fill="FFFFFF"/>
        <w:ind w:firstLine="720"/>
        <w:jc w:val="both"/>
        <w:rPr>
          <w:sz w:val="28"/>
          <w:szCs w:val="28"/>
        </w:rPr>
      </w:pPr>
      <w:r w:rsidRPr="00C34124">
        <w:rPr>
          <w:b/>
          <w:spacing w:val="-3"/>
          <w:sz w:val="28"/>
          <w:szCs w:val="28"/>
        </w:rPr>
        <w:t>3. Глава</w:t>
      </w:r>
      <w:r w:rsidRPr="00C34124">
        <w:rPr>
          <w:spacing w:val="-3"/>
          <w:sz w:val="28"/>
          <w:szCs w:val="28"/>
        </w:rPr>
        <w:t xml:space="preserve"> изучение перед</w:t>
      </w:r>
      <w:r w:rsidR="00D754C7">
        <w:rPr>
          <w:spacing w:val="-3"/>
          <w:sz w:val="28"/>
          <w:szCs w:val="28"/>
        </w:rPr>
        <w:t xml:space="preserve">ового опыта по ведению </w:t>
      </w:r>
      <w:r w:rsidR="006907C3">
        <w:rPr>
          <w:spacing w:val="-3"/>
          <w:sz w:val="28"/>
          <w:szCs w:val="28"/>
        </w:rPr>
        <w:t xml:space="preserve">управленческой </w:t>
      </w:r>
      <w:r w:rsidR="00D754C7">
        <w:rPr>
          <w:spacing w:val="-3"/>
          <w:sz w:val="28"/>
          <w:szCs w:val="28"/>
        </w:rPr>
        <w:t xml:space="preserve">деятельности </w:t>
      </w:r>
      <w:r w:rsidRPr="00C34124">
        <w:rPr>
          <w:spacing w:val="-3"/>
          <w:sz w:val="28"/>
          <w:szCs w:val="28"/>
        </w:rPr>
        <w:t>объекта исследования на перспективу, разработка рек</w:t>
      </w:r>
      <w:r w:rsidR="00711383">
        <w:rPr>
          <w:spacing w:val="-3"/>
          <w:sz w:val="28"/>
          <w:szCs w:val="28"/>
        </w:rPr>
        <w:t xml:space="preserve">омендаций по совершенствованию </w:t>
      </w:r>
      <w:r w:rsidR="006907C3">
        <w:rPr>
          <w:spacing w:val="-3"/>
          <w:sz w:val="28"/>
          <w:szCs w:val="28"/>
        </w:rPr>
        <w:t>управления логистическими системами</w:t>
      </w:r>
      <w:r w:rsidRPr="00C34124">
        <w:rPr>
          <w:spacing w:val="-3"/>
          <w:sz w:val="28"/>
          <w:szCs w:val="28"/>
        </w:rPr>
        <w:t xml:space="preserve"> объекта исследования (можно использовать материалы предприятия, СМИ, Интернет)</w:t>
      </w:r>
    </w:p>
    <w:p w:rsidR="004C0B05" w:rsidRPr="00257431" w:rsidRDefault="00554821" w:rsidP="00F454A1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C34124">
        <w:rPr>
          <w:spacing w:val="-2"/>
          <w:sz w:val="28"/>
          <w:szCs w:val="28"/>
          <w:u w:val="single"/>
        </w:rPr>
        <w:t>Заключение</w:t>
      </w:r>
      <w:r w:rsidRPr="00C34124">
        <w:rPr>
          <w:spacing w:val="-2"/>
          <w:sz w:val="28"/>
          <w:szCs w:val="28"/>
        </w:rPr>
        <w:t xml:space="preserve"> составляется</w:t>
      </w:r>
      <w:r w:rsidRPr="00546655">
        <w:rPr>
          <w:color w:val="000000"/>
          <w:spacing w:val="-2"/>
          <w:sz w:val="28"/>
          <w:szCs w:val="28"/>
        </w:rPr>
        <w:t xml:space="preserve"> на основе написанной работы как </w:t>
      </w:r>
      <w:r w:rsidRPr="00546655">
        <w:rPr>
          <w:color w:val="000000"/>
          <w:spacing w:val="4"/>
          <w:sz w:val="28"/>
          <w:szCs w:val="28"/>
        </w:rPr>
        <w:t xml:space="preserve">выводы из нее. Это краткое изложение главных проблем и </w:t>
      </w:r>
      <w:r w:rsidRPr="00546655">
        <w:rPr>
          <w:color w:val="000000"/>
          <w:spacing w:val="3"/>
          <w:sz w:val="28"/>
          <w:szCs w:val="28"/>
        </w:rPr>
        <w:t xml:space="preserve">положений, изложенных в работе. В заключении не может </w:t>
      </w:r>
      <w:r w:rsidRPr="00546655">
        <w:rPr>
          <w:color w:val="000000"/>
          <w:spacing w:val="-2"/>
          <w:sz w:val="28"/>
          <w:szCs w:val="28"/>
        </w:rPr>
        <w:t xml:space="preserve">содержаться новых моментов, не рассмотренных в основной части работы. Оно не является продолжением текста работы, а краткими </w:t>
      </w:r>
      <w:r w:rsidRPr="00546655">
        <w:rPr>
          <w:color w:val="000000"/>
          <w:sz w:val="28"/>
          <w:szCs w:val="28"/>
        </w:rPr>
        <w:t xml:space="preserve">выводами из ее содержания. </w:t>
      </w:r>
      <w:r>
        <w:rPr>
          <w:color w:val="000000"/>
          <w:sz w:val="28"/>
          <w:szCs w:val="28"/>
        </w:rPr>
        <w:t>Редакционно</w:t>
      </w:r>
      <w:r w:rsidRPr="00546655">
        <w:rPr>
          <w:color w:val="000000"/>
          <w:sz w:val="28"/>
          <w:szCs w:val="28"/>
        </w:rPr>
        <w:t xml:space="preserve"> заключение может </w:t>
      </w:r>
      <w:r w:rsidRPr="00546655">
        <w:rPr>
          <w:color w:val="000000"/>
          <w:spacing w:val="5"/>
          <w:sz w:val="28"/>
          <w:szCs w:val="28"/>
        </w:rPr>
        <w:t>повторять выписки из основной части работы.</w:t>
      </w:r>
    </w:p>
    <w:p w:rsidR="004C0B05" w:rsidRPr="00DD6FB8" w:rsidRDefault="00DD6FB8" w:rsidP="00A21D31">
      <w:pPr>
        <w:pStyle w:val="2"/>
        <w:spacing w:before="0" w:after="0"/>
        <w:jc w:val="center"/>
        <w:rPr>
          <w:sz w:val="28"/>
        </w:rPr>
      </w:pPr>
      <w:bookmarkStart w:id="8" w:name="_Toc400023106"/>
      <w:r>
        <w:rPr>
          <w:sz w:val="28"/>
        </w:rPr>
        <w:br w:type="page"/>
      </w:r>
      <w:r w:rsidRPr="00DD6FB8">
        <w:rPr>
          <w:sz w:val="28"/>
        </w:rPr>
        <w:lastRenderedPageBreak/>
        <w:t xml:space="preserve">2. </w:t>
      </w:r>
      <w:r w:rsidR="004C0B05" w:rsidRPr="00DD6FB8">
        <w:rPr>
          <w:sz w:val="28"/>
        </w:rPr>
        <w:t xml:space="preserve"> ПОРЯДОК ОФОРМЛЕНИЯ </w:t>
      </w:r>
      <w:bookmarkEnd w:id="8"/>
      <w:r w:rsidR="002E6943">
        <w:rPr>
          <w:sz w:val="28"/>
        </w:rPr>
        <w:t>КУРСОВОЙ РАБОТЫ</w:t>
      </w:r>
    </w:p>
    <w:p w:rsidR="00DD6FB8" w:rsidRDefault="00DD6FB8" w:rsidP="004C0B05">
      <w:pPr>
        <w:pStyle w:val="af5"/>
        <w:ind w:left="0"/>
        <w:jc w:val="center"/>
        <w:rPr>
          <w:sz w:val="28"/>
          <w:szCs w:val="28"/>
        </w:rPr>
      </w:pPr>
    </w:p>
    <w:p w:rsidR="00DB23C3" w:rsidRPr="008E45BC" w:rsidRDefault="00DB23C3" w:rsidP="00DB23C3">
      <w:pPr>
        <w:jc w:val="both"/>
        <w:rPr>
          <w:sz w:val="28"/>
          <w:szCs w:val="28"/>
        </w:rPr>
      </w:pPr>
      <w:r>
        <w:t xml:space="preserve">           </w:t>
      </w:r>
      <w:r w:rsidRPr="008E45BC">
        <w:rPr>
          <w:sz w:val="28"/>
          <w:szCs w:val="28"/>
        </w:rPr>
        <w:t>Порядок оформления курсовой работы приведен в Положении о правилах оформления письменных работ и отчётов обучающихся:</w:t>
      </w:r>
    </w:p>
    <w:p w:rsidR="00DB23C3" w:rsidRDefault="00D279DB" w:rsidP="00DB23C3">
      <w:pPr>
        <w:jc w:val="both"/>
      </w:pPr>
      <w:hyperlink r:id="rId8" w:history="1">
        <w:r>
          <w:rPr>
            <w:rStyle w:val="ab"/>
          </w:rPr>
          <w:t>http://omga.su/sveden/files/pol_o_prav_oform.pdf</w:t>
        </w:r>
      </w:hyperlink>
    </w:p>
    <w:p w:rsidR="00DB23C3" w:rsidRDefault="00DB23C3" w:rsidP="00DB23C3">
      <w:pPr>
        <w:jc w:val="both"/>
      </w:pPr>
    </w:p>
    <w:p w:rsidR="00DD6FB8" w:rsidRDefault="00DD6FB8" w:rsidP="004C0B05">
      <w:pPr>
        <w:pStyle w:val="af5"/>
        <w:ind w:left="0"/>
        <w:jc w:val="center"/>
        <w:rPr>
          <w:sz w:val="28"/>
          <w:szCs w:val="28"/>
        </w:rPr>
      </w:pPr>
    </w:p>
    <w:p w:rsidR="004C0B05" w:rsidRPr="003E4FF1" w:rsidRDefault="004C0B05" w:rsidP="004C0B05">
      <w:pPr>
        <w:ind w:firstLine="709"/>
        <w:rPr>
          <w:sz w:val="28"/>
          <w:szCs w:val="28"/>
        </w:rPr>
      </w:pPr>
    </w:p>
    <w:p w:rsidR="00A21D31" w:rsidRPr="00871B40" w:rsidRDefault="00A21D31" w:rsidP="002E6943">
      <w:pPr>
        <w:numPr>
          <w:ilvl w:val="0"/>
          <w:numId w:val="29"/>
        </w:numPr>
        <w:shd w:val="clear" w:color="auto" w:fill="FFFFFF"/>
        <w:spacing w:line="360" w:lineRule="auto"/>
        <w:ind w:left="720" w:hanging="360"/>
        <w:jc w:val="center"/>
        <w:rPr>
          <w:b/>
          <w:sz w:val="28"/>
          <w:szCs w:val="28"/>
        </w:rPr>
      </w:pPr>
      <w:bookmarkStart w:id="9" w:name="_Toc388876548"/>
      <w:r w:rsidRPr="00871B40">
        <w:rPr>
          <w:b/>
          <w:color w:val="000000"/>
          <w:spacing w:val="-2"/>
          <w:sz w:val="28"/>
          <w:szCs w:val="28"/>
        </w:rPr>
        <w:t>ЗАЩИТА КУРСОВОЙ РАБОТЫ</w:t>
      </w:r>
    </w:p>
    <w:p w:rsidR="00A21D31" w:rsidRPr="00546655" w:rsidRDefault="00A21D31" w:rsidP="00A21D31">
      <w:pPr>
        <w:shd w:val="clear" w:color="auto" w:fill="FFFFFF"/>
        <w:ind w:left="24" w:right="10" w:firstLine="547"/>
        <w:jc w:val="both"/>
        <w:rPr>
          <w:sz w:val="28"/>
          <w:szCs w:val="28"/>
        </w:rPr>
      </w:pPr>
      <w:r w:rsidRPr="00546655">
        <w:rPr>
          <w:color w:val="000000"/>
          <w:spacing w:val="6"/>
          <w:sz w:val="28"/>
          <w:szCs w:val="28"/>
        </w:rPr>
        <w:t>При соответ</w:t>
      </w:r>
      <w:r>
        <w:rPr>
          <w:color w:val="000000"/>
          <w:spacing w:val="6"/>
          <w:sz w:val="28"/>
          <w:szCs w:val="28"/>
        </w:rPr>
        <w:t>ствии</w:t>
      </w:r>
      <w:r w:rsidRPr="00546655">
        <w:rPr>
          <w:color w:val="000000"/>
          <w:spacing w:val="6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 xml:space="preserve">работы требованиям, предъявляемым </w:t>
      </w:r>
      <w:r w:rsidR="00554C80">
        <w:rPr>
          <w:color w:val="000000"/>
          <w:spacing w:val="-1"/>
          <w:sz w:val="28"/>
          <w:szCs w:val="28"/>
        </w:rPr>
        <w:t>к курсовым работам</w:t>
      </w:r>
      <w:r w:rsidRPr="00546655">
        <w:rPr>
          <w:color w:val="000000"/>
          <w:spacing w:val="-1"/>
          <w:sz w:val="28"/>
          <w:szCs w:val="28"/>
        </w:rPr>
        <w:t>, руковод</w:t>
      </w:r>
      <w:r>
        <w:rPr>
          <w:color w:val="000000"/>
          <w:spacing w:val="-1"/>
          <w:sz w:val="28"/>
          <w:szCs w:val="28"/>
        </w:rPr>
        <w:t>итель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рецензию</w:t>
      </w:r>
      <w:r w:rsidRPr="00546655">
        <w:rPr>
          <w:color w:val="000000"/>
          <w:sz w:val="28"/>
          <w:szCs w:val="28"/>
        </w:rPr>
        <w:t xml:space="preserve"> на нее и допускает к защите</w:t>
      </w:r>
      <w:r w:rsidRPr="00546655">
        <w:rPr>
          <w:color w:val="000000"/>
          <w:spacing w:val="-1"/>
          <w:sz w:val="28"/>
          <w:szCs w:val="28"/>
        </w:rPr>
        <w:t>. Если в оформлении ра</w:t>
      </w:r>
      <w:r>
        <w:rPr>
          <w:color w:val="000000"/>
          <w:spacing w:val="-1"/>
          <w:sz w:val="28"/>
          <w:szCs w:val="28"/>
        </w:rPr>
        <w:t>боты имеются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несущественные погрешности, то работа мо</w:t>
      </w:r>
      <w:r>
        <w:rPr>
          <w:color w:val="000000"/>
          <w:spacing w:val="-2"/>
          <w:sz w:val="28"/>
          <w:szCs w:val="28"/>
        </w:rPr>
        <w:t xml:space="preserve">жет быть допущена к </w:t>
      </w:r>
      <w:r w:rsidRPr="00546655">
        <w:rPr>
          <w:color w:val="000000"/>
          <w:spacing w:val="-2"/>
          <w:sz w:val="28"/>
          <w:szCs w:val="28"/>
        </w:rPr>
        <w:t xml:space="preserve"> защите после их исправления</w:t>
      </w:r>
      <w:r w:rsidRPr="00546655">
        <w:rPr>
          <w:color w:val="000000"/>
          <w:spacing w:val="-3"/>
          <w:sz w:val="28"/>
          <w:szCs w:val="28"/>
        </w:rPr>
        <w:t>.</w:t>
      </w:r>
    </w:p>
    <w:p w:rsidR="00A21D31" w:rsidRPr="00546655" w:rsidRDefault="00A21D31" w:rsidP="00A21D31">
      <w:pPr>
        <w:shd w:val="clear" w:color="auto" w:fill="FFFFFF"/>
        <w:ind w:firstLine="533"/>
        <w:jc w:val="both"/>
        <w:rPr>
          <w:sz w:val="28"/>
          <w:szCs w:val="28"/>
        </w:rPr>
      </w:pPr>
      <w:r w:rsidRPr="00546655">
        <w:rPr>
          <w:color w:val="000000"/>
          <w:spacing w:val="-2"/>
          <w:sz w:val="28"/>
          <w:szCs w:val="28"/>
        </w:rPr>
        <w:t>Научный руководитель отмечает на страницах работ</w:t>
      </w:r>
      <w:r>
        <w:rPr>
          <w:color w:val="000000"/>
          <w:spacing w:val="-2"/>
          <w:sz w:val="28"/>
          <w:szCs w:val="28"/>
        </w:rPr>
        <w:t>ы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Pr="00546655">
        <w:rPr>
          <w:color w:val="000000"/>
          <w:spacing w:val="11"/>
          <w:sz w:val="28"/>
          <w:szCs w:val="28"/>
        </w:rPr>
        <w:t xml:space="preserve">недоработки: нарушение системы изложения, </w:t>
      </w:r>
      <w:r>
        <w:rPr>
          <w:color w:val="000000"/>
          <w:spacing w:val="11"/>
          <w:sz w:val="28"/>
          <w:szCs w:val="28"/>
        </w:rPr>
        <w:t>слабую</w:t>
      </w:r>
      <w:r w:rsidRPr="00546655">
        <w:rPr>
          <w:color w:val="000000"/>
          <w:spacing w:val="11"/>
          <w:sz w:val="28"/>
          <w:szCs w:val="28"/>
        </w:rPr>
        <w:t xml:space="preserve"> </w:t>
      </w:r>
      <w:r w:rsidRPr="00546655">
        <w:rPr>
          <w:color w:val="000000"/>
          <w:spacing w:val="-3"/>
          <w:sz w:val="28"/>
          <w:szCs w:val="28"/>
        </w:rPr>
        <w:t>аргументацию, редакционные погрешно</w:t>
      </w:r>
      <w:r>
        <w:rPr>
          <w:color w:val="000000"/>
          <w:spacing w:val="-3"/>
          <w:sz w:val="28"/>
          <w:szCs w:val="28"/>
        </w:rPr>
        <w:t>сти, нарушение стиля</w:t>
      </w:r>
      <w:r w:rsidRPr="00546655">
        <w:rPr>
          <w:color w:val="000000"/>
          <w:spacing w:val="-3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изложения, а также ошибки содержательного характера</w:t>
      </w:r>
      <w:r>
        <w:rPr>
          <w:color w:val="000000"/>
          <w:sz w:val="28"/>
          <w:szCs w:val="28"/>
        </w:rPr>
        <w:t>. На</w:t>
      </w:r>
      <w:r w:rsidRPr="00546655"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оборотной стороне страниц он может поставить вопросы к</w:t>
      </w:r>
      <w:r>
        <w:rPr>
          <w:color w:val="000000"/>
          <w:spacing w:val="-1"/>
          <w:sz w:val="28"/>
          <w:szCs w:val="28"/>
        </w:rPr>
        <w:t>ак по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существу темы, так и по содержанию источников литератур</w:t>
      </w:r>
      <w:r>
        <w:rPr>
          <w:color w:val="000000"/>
          <w:spacing w:val="-2"/>
          <w:sz w:val="28"/>
          <w:szCs w:val="28"/>
        </w:rPr>
        <w:t xml:space="preserve">ы. В 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рецензии </w:t>
      </w:r>
      <w:r w:rsidRPr="00546655">
        <w:rPr>
          <w:color w:val="000000"/>
          <w:spacing w:val="2"/>
          <w:sz w:val="28"/>
          <w:szCs w:val="28"/>
        </w:rPr>
        <w:t>научного руководителя отмечаются в обобщенном</w:t>
      </w:r>
      <w:r>
        <w:rPr>
          <w:color w:val="000000"/>
          <w:spacing w:val="2"/>
          <w:sz w:val="28"/>
          <w:szCs w:val="28"/>
        </w:rPr>
        <w:t xml:space="preserve"> виде </w:t>
      </w:r>
      <w:r w:rsidRPr="00546655">
        <w:rPr>
          <w:color w:val="000000"/>
          <w:spacing w:val="1"/>
          <w:sz w:val="28"/>
          <w:szCs w:val="28"/>
        </w:rPr>
        <w:t xml:space="preserve">положительные стороны работ и ее недостатки. </w:t>
      </w:r>
      <w:r w:rsidRPr="00546655">
        <w:rPr>
          <w:color w:val="000000"/>
          <w:spacing w:val="5"/>
          <w:sz w:val="28"/>
          <w:szCs w:val="28"/>
        </w:rPr>
        <w:t xml:space="preserve">Оценка </w:t>
      </w:r>
      <w:r w:rsidRPr="00546655">
        <w:rPr>
          <w:color w:val="000000"/>
          <w:spacing w:val="-1"/>
          <w:sz w:val="28"/>
          <w:szCs w:val="28"/>
        </w:rPr>
        <w:t xml:space="preserve">работы </w:t>
      </w:r>
      <w:r>
        <w:rPr>
          <w:color w:val="000000"/>
          <w:spacing w:val="-1"/>
          <w:sz w:val="28"/>
          <w:szCs w:val="28"/>
        </w:rPr>
        <w:t xml:space="preserve">в рецензии </w:t>
      </w:r>
      <w:r w:rsidRPr="00546655">
        <w:rPr>
          <w:color w:val="000000"/>
          <w:spacing w:val="-1"/>
          <w:sz w:val="28"/>
          <w:szCs w:val="28"/>
        </w:rPr>
        <w:t xml:space="preserve">руководителя может быть названа только </w:t>
      </w:r>
      <w:r w:rsidRPr="00546655">
        <w:rPr>
          <w:color w:val="000000"/>
          <w:spacing w:val="10"/>
          <w:sz w:val="28"/>
          <w:szCs w:val="28"/>
        </w:rPr>
        <w:t xml:space="preserve">ориентировочно, либо вовсе не сообщаться студенту. </w:t>
      </w:r>
      <w:r w:rsidRPr="00546655">
        <w:rPr>
          <w:color w:val="000000"/>
          <w:spacing w:val="1"/>
          <w:sz w:val="28"/>
          <w:szCs w:val="28"/>
        </w:rPr>
        <w:t xml:space="preserve">Окончательная оценка работы проставляется только с учетом </w:t>
      </w:r>
      <w:r w:rsidRPr="00546655">
        <w:rPr>
          <w:color w:val="000000"/>
          <w:spacing w:val="-2"/>
          <w:sz w:val="28"/>
          <w:szCs w:val="28"/>
        </w:rPr>
        <w:t>качества ее защиты.</w:t>
      </w:r>
    </w:p>
    <w:p w:rsidR="00A21D31" w:rsidRPr="00546655" w:rsidRDefault="00A21D31" w:rsidP="00A21D31">
      <w:pPr>
        <w:shd w:val="clear" w:color="auto" w:fill="FFFFFF"/>
        <w:ind w:left="14" w:right="38" w:firstLine="528"/>
        <w:jc w:val="both"/>
        <w:rPr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>Автор имеет право доработать, исправить представленный материал</w:t>
      </w:r>
      <w:r w:rsidR="00FC7F2D">
        <w:rPr>
          <w:color w:val="000000"/>
          <w:spacing w:val="-1"/>
          <w:sz w:val="28"/>
          <w:szCs w:val="28"/>
        </w:rPr>
        <w:t>.</w:t>
      </w:r>
      <w:r w:rsidR="00FC7F2D">
        <w:rPr>
          <w:color w:val="000000"/>
          <w:spacing w:val="4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 xml:space="preserve">При этом условии </w:t>
      </w:r>
      <w:r w:rsidRPr="00546655">
        <w:rPr>
          <w:color w:val="000000"/>
          <w:spacing w:val="11"/>
          <w:sz w:val="28"/>
          <w:szCs w:val="28"/>
        </w:rPr>
        <w:t xml:space="preserve">дополнительная работа студента может быть оценена </w:t>
      </w:r>
      <w:r w:rsidRPr="00546655">
        <w:rPr>
          <w:color w:val="000000"/>
          <w:spacing w:val="-1"/>
          <w:sz w:val="28"/>
          <w:szCs w:val="28"/>
        </w:rPr>
        <w:t>руководителем без повторного чтения курсовой.</w:t>
      </w:r>
    </w:p>
    <w:p w:rsidR="00A21D31" w:rsidRDefault="00A21D31" w:rsidP="00A21D31">
      <w:pPr>
        <w:shd w:val="clear" w:color="auto" w:fill="FFFFFF"/>
        <w:ind w:left="19" w:right="62" w:firstLine="5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П</w:t>
      </w:r>
      <w:r w:rsidRPr="00546655">
        <w:rPr>
          <w:color w:val="000000"/>
          <w:spacing w:val="-1"/>
          <w:sz w:val="28"/>
          <w:szCs w:val="28"/>
          <w:u w:val="single"/>
        </w:rPr>
        <w:t>орядок защиты курсовой работы</w:t>
      </w:r>
      <w:r w:rsidRPr="00546655">
        <w:rPr>
          <w:color w:val="000000"/>
          <w:spacing w:val="-1"/>
          <w:sz w:val="28"/>
          <w:szCs w:val="28"/>
        </w:rPr>
        <w:t xml:space="preserve"> определяется кафедрой</w:t>
      </w:r>
      <w:r>
        <w:rPr>
          <w:color w:val="000000"/>
          <w:spacing w:val="-1"/>
          <w:sz w:val="28"/>
          <w:szCs w:val="28"/>
        </w:rPr>
        <w:t xml:space="preserve"> </w:t>
      </w:r>
      <w:r w:rsidR="00256B46">
        <w:rPr>
          <w:color w:val="000000"/>
          <w:spacing w:val="-1"/>
          <w:sz w:val="28"/>
          <w:szCs w:val="28"/>
        </w:rPr>
        <w:t>коммерции, маркетинга и рекламы</w:t>
      </w:r>
      <w:r w:rsidRPr="00546655">
        <w:rPr>
          <w:color w:val="000000"/>
          <w:spacing w:val="-1"/>
          <w:sz w:val="28"/>
          <w:szCs w:val="28"/>
        </w:rPr>
        <w:t xml:space="preserve">. </w:t>
      </w:r>
      <w:r w:rsidRPr="00546655">
        <w:rPr>
          <w:color w:val="000000"/>
          <w:spacing w:val="3"/>
          <w:sz w:val="28"/>
          <w:szCs w:val="28"/>
        </w:rPr>
        <w:t xml:space="preserve">Кафедра </w:t>
      </w:r>
      <w:r>
        <w:rPr>
          <w:color w:val="000000"/>
          <w:spacing w:val="3"/>
          <w:sz w:val="28"/>
          <w:szCs w:val="28"/>
        </w:rPr>
        <w:t>формирует комиссию</w:t>
      </w:r>
      <w:r w:rsidRPr="00546655">
        <w:rPr>
          <w:color w:val="000000"/>
          <w:spacing w:val="3"/>
          <w:sz w:val="28"/>
          <w:szCs w:val="28"/>
        </w:rPr>
        <w:t xml:space="preserve"> для защиты курсовых </w:t>
      </w:r>
      <w:r w:rsidRPr="00546655">
        <w:rPr>
          <w:color w:val="000000"/>
          <w:spacing w:val="-1"/>
          <w:sz w:val="28"/>
          <w:szCs w:val="28"/>
        </w:rPr>
        <w:t>работ, а также пору</w:t>
      </w:r>
      <w:r>
        <w:rPr>
          <w:color w:val="000000"/>
          <w:spacing w:val="-1"/>
          <w:sz w:val="28"/>
          <w:szCs w:val="28"/>
        </w:rPr>
        <w:t>чает</w:t>
      </w:r>
      <w:r w:rsidRPr="00546655">
        <w:rPr>
          <w:color w:val="000000"/>
          <w:spacing w:val="-1"/>
          <w:sz w:val="28"/>
          <w:szCs w:val="28"/>
        </w:rPr>
        <w:t xml:space="preserve"> эту </w:t>
      </w:r>
      <w:r>
        <w:rPr>
          <w:color w:val="000000"/>
          <w:spacing w:val="-1"/>
          <w:sz w:val="28"/>
          <w:szCs w:val="28"/>
        </w:rPr>
        <w:t>ра</w:t>
      </w:r>
      <w:r w:rsidRPr="00546655">
        <w:rPr>
          <w:color w:val="000000"/>
          <w:spacing w:val="-1"/>
          <w:sz w:val="28"/>
          <w:szCs w:val="28"/>
        </w:rPr>
        <w:t>боту научным руководителям.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К защите студент готовится заранее: пишет тезисы доклада, готовит презентацию.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Продолжительнос</w:t>
      </w:r>
      <w:r w:rsidR="00FC7F2D">
        <w:rPr>
          <w:sz w:val="28"/>
          <w:szCs w:val="28"/>
        </w:rPr>
        <w:t>ть доклада не должна превышать 3-5</w:t>
      </w:r>
      <w:r w:rsidRPr="0055529F">
        <w:rPr>
          <w:sz w:val="28"/>
          <w:szCs w:val="28"/>
        </w:rPr>
        <w:t xml:space="preserve"> минут.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В докладе</w:t>
      </w:r>
      <w:r w:rsidRPr="0055529F">
        <w:rPr>
          <w:sz w:val="28"/>
          <w:szCs w:val="28"/>
        </w:rPr>
        <w:t xml:space="preserve"> должны быть отражены:</w:t>
      </w:r>
    </w:p>
    <w:p w:rsidR="00A21D31" w:rsidRPr="0055529F" w:rsidRDefault="00A21D31" w:rsidP="00F5361E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актуальность выбранной темы </w:t>
      </w:r>
      <w:r w:rsidR="00F5361E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работы, ее цель, задачи, предмет и объект исследования;</w:t>
      </w:r>
    </w:p>
    <w:p w:rsidR="00A21D31" w:rsidRPr="0055529F" w:rsidRDefault="00A21D31" w:rsidP="00F5361E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результаты проведенног</w:t>
      </w:r>
      <w:r w:rsidR="00FC7F2D">
        <w:rPr>
          <w:sz w:val="28"/>
          <w:szCs w:val="28"/>
        </w:rPr>
        <w:t>о</w:t>
      </w:r>
      <w:r w:rsidR="00FC7F2D">
        <w:rPr>
          <w:sz w:val="28"/>
          <w:szCs w:val="28"/>
          <w:lang w:val="ru-RU"/>
        </w:rPr>
        <w:t xml:space="preserve"> </w:t>
      </w:r>
      <w:r w:rsidRPr="0055529F">
        <w:rPr>
          <w:sz w:val="28"/>
          <w:szCs w:val="28"/>
        </w:rPr>
        <w:t>исследования (анализа общих значимых для раскрытия темы показателей и непосредственно тех процессов, систем, сфер и пр., которые выступили объектом и предметом исследования);</w:t>
      </w:r>
    </w:p>
    <w:p w:rsidR="00A21D31" w:rsidRPr="0055529F" w:rsidRDefault="00A21D31" w:rsidP="00F5361E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основные выводы, практические рекомендации, прогнозы, комплексные решения.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Основная часть доклада должна носить практический характер, то есть демонстрировать результаты проведенного</w:t>
      </w:r>
      <w:r w:rsidR="00FC7F2D">
        <w:rPr>
          <w:sz w:val="28"/>
          <w:szCs w:val="28"/>
        </w:rPr>
        <w:t xml:space="preserve"> анализа проблем</w:t>
      </w:r>
      <w:r w:rsidRPr="0055529F">
        <w:rPr>
          <w:sz w:val="28"/>
          <w:szCs w:val="28"/>
        </w:rPr>
        <w:t xml:space="preserve"> и выработанные автором практические рекомендации.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При подготовке доклада необходимо учесть замечания на</w:t>
      </w:r>
      <w:r w:rsidR="00FC7F2D">
        <w:rPr>
          <w:sz w:val="28"/>
          <w:szCs w:val="28"/>
        </w:rPr>
        <w:t>учного руководителя</w:t>
      </w:r>
      <w:r w:rsidRPr="0055529F">
        <w:rPr>
          <w:sz w:val="28"/>
          <w:szCs w:val="28"/>
        </w:rPr>
        <w:t>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lastRenderedPageBreak/>
        <w:t xml:space="preserve">Рассмотрим внутреннее </w:t>
      </w:r>
      <w:r w:rsidRPr="0055529F">
        <w:rPr>
          <w:b/>
          <w:sz w:val="28"/>
          <w:szCs w:val="28"/>
        </w:rPr>
        <w:t>содержание доклада</w:t>
      </w:r>
      <w:r w:rsidRPr="0055529F">
        <w:rPr>
          <w:sz w:val="28"/>
          <w:szCs w:val="28"/>
        </w:rPr>
        <w:t>, последовательность его изложения.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Будет уместно начать доклад с обращения, а также присутствующим на защите. Например: </w:t>
      </w:r>
      <w:r w:rsidR="00E4047C">
        <w:rPr>
          <w:sz w:val="28"/>
          <w:szCs w:val="28"/>
        </w:rPr>
        <w:t>«</w:t>
      </w:r>
      <w:r w:rsidRPr="0055529F">
        <w:rPr>
          <w:sz w:val="28"/>
          <w:szCs w:val="28"/>
        </w:rPr>
        <w:t>Уважаемы</w:t>
      </w:r>
      <w:r w:rsidR="00F5361E">
        <w:rPr>
          <w:sz w:val="28"/>
          <w:szCs w:val="28"/>
        </w:rPr>
        <w:t>е</w:t>
      </w:r>
      <w:r w:rsidRPr="0055529F">
        <w:rPr>
          <w:sz w:val="28"/>
          <w:szCs w:val="28"/>
        </w:rPr>
        <w:t xml:space="preserve"> присутствующие, вашему вниманию представляется </w:t>
      </w:r>
      <w:r w:rsidR="00F5361E">
        <w:rPr>
          <w:sz w:val="28"/>
          <w:szCs w:val="28"/>
        </w:rPr>
        <w:t>курсовая</w:t>
      </w:r>
      <w:r w:rsidRPr="0055529F">
        <w:rPr>
          <w:sz w:val="28"/>
          <w:szCs w:val="28"/>
        </w:rPr>
        <w:t xml:space="preserve"> работа на тему (указывается тема работы)</w:t>
      </w:r>
      <w:r w:rsidR="00E4047C">
        <w:rPr>
          <w:sz w:val="28"/>
          <w:szCs w:val="28"/>
        </w:rPr>
        <w:t>»</w:t>
      </w:r>
      <w:r w:rsidRPr="0055529F">
        <w:rPr>
          <w:sz w:val="28"/>
          <w:szCs w:val="28"/>
        </w:rPr>
        <w:t>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Далее рекомендуется конкретно и лаконично обосновать актуальность темы в научном и прикладном аспекте. Например: </w:t>
      </w:r>
      <w:r w:rsidR="00E4047C">
        <w:rPr>
          <w:sz w:val="28"/>
          <w:szCs w:val="28"/>
        </w:rPr>
        <w:t>«</w:t>
      </w:r>
      <w:r w:rsidRPr="0055529F">
        <w:rPr>
          <w:sz w:val="28"/>
          <w:szCs w:val="28"/>
        </w:rPr>
        <w:t>Актуальность темы в научном аспекте обуславливается следующим: во-первых, …., во-вторых,….., в-третьих,….</w:t>
      </w:r>
      <w:r w:rsidR="00E4047C">
        <w:rPr>
          <w:sz w:val="28"/>
          <w:szCs w:val="28"/>
        </w:rPr>
        <w:t>»</w:t>
      </w:r>
      <w:r w:rsidRPr="0055529F">
        <w:rPr>
          <w:sz w:val="28"/>
          <w:szCs w:val="28"/>
        </w:rPr>
        <w:t xml:space="preserve">. </w:t>
      </w:r>
      <w:r w:rsidR="00E4047C">
        <w:rPr>
          <w:sz w:val="28"/>
          <w:szCs w:val="28"/>
        </w:rPr>
        <w:t>«</w:t>
      </w:r>
      <w:r w:rsidRPr="0055529F">
        <w:rPr>
          <w:sz w:val="28"/>
          <w:szCs w:val="28"/>
        </w:rPr>
        <w:t>Прикладное значение темы определяется тем, что, во-первых, …., во-вторых,….., в-третьих,….</w:t>
      </w:r>
      <w:r w:rsidR="00E4047C">
        <w:rPr>
          <w:sz w:val="28"/>
          <w:szCs w:val="28"/>
        </w:rPr>
        <w:t>»</w:t>
      </w:r>
      <w:r w:rsidRPr="0055529F">
        <w:rPr>
          <w:sz w:val="28"/>
          <w:szCs w:val="28"/>
        </w:rPr>
        <w:t>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Затем необходимо указать цель, задачи, предмет и объект исследования, перейдя, таким образом, к изложению основных результатов теоретического и эмпирического исследований, сути конкретных предложений. Необходимо показать связь между проведенным на предприятии исследованием и выдвигаемыми рекомендациями. Необходима демонстрация ожидаемой экономической эффективности, предполагаемых затрат на рекомендуемые студентом мероприятия. В заключение можно отметить перспективы практического использования результатов </w:t>
      </w:r>
      <w:r w:rsidR="006C37E2">
        <w:rPr>
          <w:sz w:val="28"/>
          <w:szCs w:val="28"/>
        </w:rPr>
        <w:t>курсов</w:t>
      </w:r>
      <w:r w:rsidRPr="0055529F">
        <w:rPr>
          <w:sz w:val="28"/>
          <w:szCs w:val="28"/>
        </w:rPr>
        <w:t xml:space="preserve">ой работы. Заканчивается выступление словами: </w:t>
      </w:r>
      <w:r w:rsidR="00E4047C">
        <w:rPr>
          <w:sz w:val="28"/>
          <w:szCs w:val="28"/>
        </w:rPr>
        <w:t>«</w:t>
      </w:r>
      <w:r w:rsidRPr="0055529F">
        <w:rPr>
          <w:sz w:val="28"/>
          <w:szCs w:val="28"/>
        </w:rPr>
        <w:t>Благодарю за внимание</w:t>
      </w:r>
      <w:r w:rsidR="00E4047C">
        <w:rPr>
          <w:sz w:val="28"/>
          <w:szCs w:val="28"/>
        </w:rPr>
        <w:t>»</w:t>
      </w:r>
      <w:r w:rsidRPr="0055529F">
        <w:rPr>
          <w:sz w:val="28"/>
          <w:szCs w:val="28"/>
        </w:rPr>
        <w:t>.</w:t>
      </w:r>
    </w:p>
    <w:p w:rsidR="00A21D31" w:rsidRPr="00F5361E" w:rsidRDefault="00A21D31" w:rsidP="00A21D31">
      <w:pPr>
        <w:ind w:firstLine="709"/>
        <w:jc w:val="both"/>
        <w:rPr>
          <w:sz w:val="28"/>
          <w:szCs w:val="28"/>
        </w:rPr>
      </w:pPr>
      <w:r w:rsidRPr="00F5361E">
        <w:rPr>
          <w:sz w:val="28"/>
          <w:szCs w:val="28"/>
        </w:rPr>
        <w:t xml:space="preserve">Презентационная часть является необходимым условием оформления </w:t>
      </w:r>
      <w:r w:rsidR="00F5361E" w:rsidRPr="00F5361E">
        <w:rPr>
          <w:sz w:val="28"/>
          <w:szCs w:val="28"/>
        </w:rPr>
        <w:t>курсовой</w:t>
      </w:r>
      <w:r w:rsidRPr="00F5361E">
        <w:rPr>
          <w:sz w:val="28"/>
          <w:szCs w:val="28"/>
        </w:rPr>
        <w:t xml:space="preserve"> работы. Она включает презентацию.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 xml:space="preserve">Презентация </w:t>
      </w:r>
      <w:r w:rsidRPr="0055529F">
        <w:rPr>
          <w:sz w:val="28"/>
          <w:szCs w:val="28"/>
        </w:rPr>
        <w:t xml:space="preserve">подготавливается студентом в программе </w:t>
      </w:r>
      <w:r w:rsidRPr="0055529F">
        <w:rPr>
          <w:i/>
          <w:sz w:val="28"/>
          <w:szCs w:val="28"/>
          <w:lang w:val="en-US"/>
        </w:rPr>
        <w:t>Microsoft</w:t>
      </w:r>
      <w:r w:rsidRPr="0055529F">
        <w:rPr>
          <w:i/>
          <w:sz w:val="28"/>
          <w:szCs w:val="28"/>
        </w:rPr>
        <w:t xml:space="preserve"> </w:t>
      </w:r>
      <w:r w:rsidRPr="0055529F">
        <w:rPr>
          <w:i/>
          <w:sz w:val="28"/>
          <w:szCs w:val="28"/>
          <w:lang w:val="en-US"/>
        </w:rPr>
        <w:t>Office</w:t>
      </w:r>
      <w:r w:rsidRPr="0055529F">
        <w:rPr>
          <w:i/>
          <w:sz w:val="28"/>
          <w:szCs w:val="28"/>
        </w:rPr>
        <w:t xml:space="preserve"> </w:t>
      </w:r>
      <w:r w:rsidRPr="0055529F">
        <w:rPr>
          <w:i/>
          <w:sz w:val="28"/>
          <w:szCs w:val="28"/>
          <w:lang w:val="en-US"/>
        </w:rPr>
        <w:t>Power</w:t>
      </w:r>
      <w:r w:rsidRPr="0055529F">
        <w:rPr>
          <w:i/>
          <w:sz w:val="28"/>
          <w:szCs w:val="28"/>
        </w:rPr>
        <w:t xml:space="preserve"> </w:t>
      </w:r>
      <w:r w:rsidRPr="0055529F">
        <w:rPr>
          <w:i/>
          <w:sz w:val="28"/>
          <w:szCs w:val="28"/>
          <w:lang w:val="en-US"/>
        </w:rPr>
        <w:t>Point</w:t>
      </w:r>
      <w:r w:rsidRPr="0055529F">
        <w:rPr>
          <w:i/>
          <w:sz w:val="28"/>
          <w:szCs w:val="28"/>
        </w:rPr>
        <w:t>.</w:t>
      </w:r>
      <w:r w:rsidRPr="0055529F">
        <w:rPr>
          <w:sz w:val="28"/>
          <w:szCs w:val="28"/>
        </w:rPr>
        <w:t xml:space="preserve"> Она представляет собой иллюстрационный материал, кратко отражающий содержание доклада автора </w:t>
      </w:r>
      <w:r w:rsidR="00F5361E">
        <w:rPr>
          <w:sz w:val="28"/>
          <w:szCs w:val="28"/>
        </w:rPr>
        <w:t>курсовой работы</w:t>
      </w:r>
      <w:r w:rsidRPr="0055529F">
        <w:rPr>
          <w:sz w:val="28"/>
          <w:szCs w:val="28"/>
        </w:rPr>
        <w:t>, и может быть представлена в виде рисунков, схем, таблиц, графиков и диаграмм, которые должны наглядно дополнять и подтверждать изложенный материал. Рекомендуемое количество слайдов, на которых</w:t>
      </w:r>
      <w:r w:rsidR="00FC7F2D">
        <w:rPr>
          <w:sz w:val="28"/>
          <w:szCs w:val="28"/>
        </w:rPr>
        <w:t xml:space="preserve"> представляется материал, 8 – 10</w:t>
      </w:r>
      <w:r w:rsidRPr="0055529F">
        <w:rPr>
          <w:sz w:val="28"/>
          <w:szCs w:val="28"/>
        </w:rPr>
        <w:t xml:space="preserve"> штук. 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В составе презентации очень полезен вводный слайд, кратко характеризующий актуальность, цель и задачи, научную новизну (ее может не быть) и практическую ценность </w:t>
      </w:r>
      <w:r w:rsidR="00F5361E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работы. Кроме того, целесообразен слайд с динамикой основных пока</w:t>
      </w:r>
      <w:r w:rsidR="00FC7F2D">
        <w:rPr>
          <w:sz w:val="28"/>
          <w:szCs w:val="28"/>
        </w:rPr>
        <w:t>зателей деятельности кредитного учреждения</w:t>
      </w:r>
      <w:r w:rsidRPr="0055529F">
        <w:rPr>
          <w:sz w:val="28"/>
          <w:szCs w:val="28"/>
        </w:rPr>
        <w:t xml:space="preserve"> и коэффициентами пересчета экономических показателей для сравнения по годам.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Желательно подготовить слайд, описывающий типовые и авторские методики исследования. Основные результаты анализа целесообразно представлять в виде основных таблиц, графиков и диаграмм (гистограмм, круговых, объемных и т.д.). Кроме того, отдельно должны быть представлены рекомендации и предложения, разработанные автором </w:t>
      </w:r>
      <w:r w:rsidR="006C37E2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работы, а также полученные в процессе внедрения результаты.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Очень важным являет</w:t>
      </w:r>
      <w:r w:rsidR="00FC7F2D">
        <w:rPr>
          <w:sz w:val="28"/>
          <w:szCs w:val="28"/>
        </w:rPr>
        <w:t>ся слайд по оценке</w:t>
      </w:r>
      <w:r w:rsidRPr="0055529F">
        <w:rPr>
          <w:sz w:val="28"/>
          <w:szCs w:val="28"/>
        </w:rPr>
        <w:t xml:space="preserve"> эффективности предложений, содержащихся в </w:t>
      </w:r>
      <w:r w:rsidR="006C37E2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работе, или слайд, демонстрирующий затраты на выдвинутые студентом проектные решения.</w:t>
      </w:r>
    </w:p>
    <w:p w:rsidR="00F5361E" w:rsidRDefault="00F5361E" w:rsidP="00F5361E">
      <w:pPr>
        <w:shd w:val="clear" w:color="auto" w:fill="FFFFFF"/>
        <w:ind w:left="19" w:right="62" w:firstLine="518"/>
        <w:jc w:val="both"/>
        <w:rPr>
          <w:color w:val="000000"/>
          <w:spacing w:val="-1"/>
          <w:sz w:val="28"/>
          <w:szCs w:val="28"/>
        </w:rPr>
      </w:pPr>
      <w:r w:rsidRPr="00546655">
        <w:rPr>
          <w:color w:val="000000"/>
          <w:sz w:val="28"/>
          <w:szCs w:val="28"/>
        </w:rPr>
        <w:t xml:space="preserve">Курсовая работа оценивается но 5-балльной </w:t>
      </w:r>
      <w:r w:rsidRPr="00546655">
        <w:rPr>
          <w:color w:val="000000"/>
          <w:spacing w:val="5"/>
          <w:sz w:val="28"/>
          <w:szCs w:val="28"/>
        </w:rPr>
        <w:t>систем</w:t>
      </w:r>
      <w:r w:rsidR="00FC7F2D">
        <w:rPr>
          <w:color w:val="000000"/>
          <w:spacing w:val="5"/>
          <w:sz w:val="28"/>
          <w:szCs w:val="28"/>
        </w:rPr>
        <w:t>е</w:t>
      </w:r>
      <w:r w:rsidRPr="00546655">
        <w:rPr>
          <w:color w:val="000000"/>
          <w:spacing w:val="-1"/>
          <w:sz w:val="28"/>
          <w:szCs w:val="28"/>
        </w:rPr>
        <w:t>.</w:t>
      </w:r>
    </w:p>
    <w:p w:rsidR="002E6943" w:rsidRPr="004C5245" w:rsidRDefault="00515D68" w:rsidP="002E6943">
      <w:pPr>
        <w:pStyle w:val="1"/>
        <w:rPr>
          <w:rStyle w:val="FontStyle36"/>
          <w:b/>
          <w:bCs/>
          <w:sz w:val="28"/>
          <w:szCs w:val="28"/>
        </w:rPr>
      </w:pPr>
      <w:bookmarkStart w:id="10" w:name="_Toc390874839"/>
      <w:bookmarkStart w:id="11" w:name="_Toc399500938"/>
      <w:bookmarkStart w:id="12" w:name="_Toc400023110"/>
      <w:r>
        <w:rPr>
          <w:rStyle w:val="FontStyle36"/>
          <w:b/>
          <w:bCs/>
          <w:sz w:val="28"/>
          <w:szCs w:val="28"/>
        </w:rPr>
        <w:br w:type="page"/>
      </w:r>
      <w:r>
        <w:rPr>
          <w:rStyle w:val="FontStyle36"/>
          <w:b/>
          <w:bCs/>
          <w:sz w:val="28"/>
          <w:szCs w:val="28"/>
        </w:rPr>
        <w:lastRenderedPageBreak/>
        <w:t>4</w:t>
      </w:r>
      <w:r w:rsidR="002E6943" w:rsidRPr="004C5245">
        <w:rPr>
          <w:rStyle w:val="FontStyle36"/>
          <w:b/>
          <w:bCs/>
          <w:sz w:val="28"/>
          <w:szCs w:val="28"/>
        </w:rPr>
        <w:t xml:space="preserve">. КРИТЕРИИ ОЦЕНКИ </w:t>
      </w:r>
      <w:r>
        <w:rPr>
          <w:rStyle w:val="FontStyle36"/>
          <w:b/>
          <w:bCs/>
          <w:sz w:val="28"/>
          <w:szCs w:val="28"/>
        </w:rPr>
        <w:t>КУРСОВОЙ</w:t>
      </w:r>
      <w:r w:rsidR="002E6943" w:rsidRPr="004C5245">
        <w:rPr>
          <w:rStyle w:val="FontStyle36"/>
          <w:b/>
          <w:bCs/>
          <w:sz w:val="28"/>
          <w:szCs w:val="28"/>
        </w:rPr>
        <w:t xml:space="preserve"> РАБОТЫ </w:t>
      </w:r>
      <w:bookmarkEnd w:id="10"/>
      <w:bookmarkEnd w:id="11"/>
      <w:bookmarkEnd w:id="12"/>
    </w:p>
    <w:p w:rsidR="002E6943" w:rsidRPr="00950D89" w:rsidRDefault="002E6943" w:rsidP="002E6943">
      <w:pPr>
        <w:spacing w:before="300"/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После окончания защиты </w:t>
      </w:r>
      <w:r w:rsidR="00B94726">
        <w:rPr>
          <w:rStyle w:val="FontStyle37"/>
          <w:sz w:val="28"/>
          <w:szCs w:val="28"/>
        </w:rPr>
        <w:t xml:space="preserve">курсовой </w:t>
      </w:r>
      <w:r w:rsidRPr="00950D89">
        <w:rPr>
          <w:rStyle w:val="FontStyle37"/>
          <w:sz w:val="28"/>
          <w:szCs w:val="28"/>
        </w:rPr>
        <w:t>работ</w:t>
      </w:r>
      <w:r w:rsidR="00B94726">
        <w:rPr>
          <w:rStyle w:val="FontStyle37"/>
          <w:sz w:val="28"/>
          <w:szCs w:val="28"/>
        </w:rPr>
        <w:t>ы</w:t>
      </w:r>
      <w:r w:rsidRPr="00950D89">
        <w:rPr>
          <w:rStyle w:val="FontStyle37"/>
          <w:sz w:val="28"/>
          <w:szCs w:val="28"/>
        </w:rPr>
        <w:t xml:space="preserve"> </w:t>
      </w:r>
      <w:r w:rsidR="00B94726">
        <w:rPr>
          <w:rStyle w:val="FontStyle37"/>
          <w:sz w:val="28"/>
          <w:szCs w:val="28"/>
        </w:rPr>
        <w:t xml:space="preserve">научный руководитель или комиссия кафедры (если это предусмотрено) выставляет </w:t>
      </w:r>
      <w:r w:rsidRPr="00950D89">
        <w:rPr>
          <w:rStyle w:val="FontStyle37"/>
          <w:sz w:val="28"/>
          <w:szCs w:val="28"/>
        </w:rPr>
        <w:t>оценку.</w:t>
      </w:r>
    </w:p>
    <w:p w:rsidR="002E6943" w:rsidRPr="00950D89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Результаты защиты определяются оценками </w:t>
      </w:r>
      <w:r w:rsidR="00E4047C"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отлично</w:t>
      </w:r>
      <w:r w:rsidR="00E4047C"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, </w:t>
      </w:r>
      <w:r w:rsidR="00E4047C"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хорошо</w:t>
      </w:r>
      <w:r w:rsidR="00E4047C"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, </w:t>
      </w:r>
      <w:r w:rsidR="00E4047C"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удовлетворительно</w:t>
      </w:r>
      <w:r w:rsidR="00E4047C"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, </w:t>
      </w:r>
      <w:r w:rsidR="00E4047C"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неудовлетворительно</w:t>
      </w:r>
      <w:r w:rsidR="00E4047C"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>.</w:t>
      </w:r>
    </w:p>
    <w:p w:rsidR="002E6943" w:rsidRPr="00B94726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B94726">
        <w:rPr>
          <w:rStyle w:val="FontStyle37"/>
          <w:sz w:val="28"/>
          <w:szCs w:val="28"/>
        </w:rPr>
        <w:t xml:space="preserve">Критериями оценки </w:t>
      </w:r>
      <w:r w:rsidR="00B94726" w:rsidRPr="00B94726">
        <w:rPr>
          <w:rStyle w:val="FontStyle37"/>
          <w:sz w:val="28"/>
          <w:szCs w:val="28"/>
        </w:rPr>
        <w:t>курсовой работы</w:t>
      </w:r>
      <w:r w:rsidRPr="00B94726">
        <w:rPr>
          <w:rStyle w:val="FontStyle37"/>
          <w:sz w:val="28"/>
          <w:szCs w:val="28"/>
        </w:rPr>
        <w:t xml:space="preserve"> являются: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использование специальной научной литературы, нормативных актов, материалов производственной практики;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творческий подход к разработке темы;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правильность и научная обоснованность выводов;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стиль изложения;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оформление </w:t>
      </w:r>
      <w:r w:rsidR="00B94726">
        <w:rPr>
          <w:rStyle w:val="FontStyle37"/>
          <w:sz w:val="28"/>
          <w:szCs w:val="28"/>
        </w:rPr>
        <w:t>курсовой</w:t>
      </w:r>
      <w:r w:rsidRPr="00950D89">
        <w:rPr>
          <w:rStyle w:val="FontStyle37"/>
          <w:sz w:val="28"/>
          <w:szCs w:val="28"/>
        </w:rPr>
        <w:t xml:space="preserve"> работы</w:t>
      </w:r>
      <w:r w:rsidR="00B94726">
        <w:rPr>
          <w:rStyle w:val="FontStyle37"/>
          <w:sz w:val="28"/>
          <w:szCs w:val="28"/>
        </w:rPr>
        <w:t>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чёткость и аргументированность ответов студента на вопросы,</w:t>
      </w:r>
      <w:r>
        <w:rPr>
          <w:rStyle w:val="FontStyle37"/>
          <w:sz w:val="28"/>
          <w:szCs w:val="28"/>
        </w:rPr>
        <w:t xml:space="preserve"> заданные ему в процессе защиты.</w:t>
      </w:r>
    </w:p>
    <w:p w:rsidR="002E6943" w:rsidRPr="00950D89" w:rsidRDefault="002E6943" w:rsidP="002E6943">
      <w:pPr>
        <w:tabs>
          <w:tab w:val="left" w:pos="993"/>
        </w:tabs>
        <w:ind w:left="567"/>
        <w:jc w:val="both"/>
        <w:rPr>
          <w:rStyle w:val="FontStyle37"/>
          <w:sz w:val="28"/>
          <w:szCs w:val="28"/>
        </w:rPr>
      </w:pPr>
    </w:p>
    <w:p w:rsidR="002E6943" w:rsidRPr="0055529F" w:rsidRDefault="002E6943" w:rsidP="002E6943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 w:rsidRPr="0055529F">
        <w:rPr>
          <w:b/>
          <w:sz w:val="28"/>
          <w:szCs w:val="28"/>
        </w:rPr>
        <w:t xml:space="preserve">Критерии оценки содержания </w:t>
      </w:r>
      <w:r w:rsidR="00DB23C3">
        <w:rPr>
          <w:b/>
          <w:sz w:val="28"/>
          <w:szCs w:val="28"/>
        </w:rPr>
        <w:t>курсовой работы</w:t>
      </w:r>
    </w:p>
    <w:p w:rsidR="002E6943" w:rsidRPr="0055529F" w:rsidRDefault="002E6943" w:rsidP="002E6943">
      <w:pPr>
        <w:widowControl w:val="0"/>
        <w:jc w:val="both"/>
        <w:rPr>
          <w:b/>
          <w:sz w:val="28"/>
          <w:szCs w:val="28"/>
        </w:rPr>
      </w:pPr>
    </w:p>
    <w:p w:rsidR="002E6943" w:rsidRPr="0055529F" w:rsidRDefault="002E6943" w:rsidP="002E6943">
      <w:pPr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Глубина раскрытия темы</w:t>
      </w:r>
      <w:r w:rsidRPr="0055529F">
        <w:rPr>
          <w:sz w:val="28"/>
          <w:szCs w:val="28"/>
        </w:rPr>
        <w:t xml:space="preserve"> – в теоретической главе должен быть представлен материал по обозначенным в теме категориям, изложение материала направлено на решение поставленных задач, практические главы должны быть связаны по содержанию с теоретической главой и с темой работы.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i/>
          <w:sz w:val="28"/>
          <w:szCs w:val="28"/>
        </w:rPr>
        <w:t xml:space="preserve"> – </w:t>
      </w:r>
      <w:r w:rsidRPr="0055529F">
        <w:rPr>
          <w:sz w:val="28"/>
          <w:szCs w:val="28"/>
        </w:rPr>
        <w:t>представлен глубокий анализ обозначенных в теме категорий, заявленные во введении цель и задачи позволяют раскрыть тему, изложенный в теории и в практической части материал полностью решает поставленные цель и задачи.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обозначенные в теме категории представлены в теоретической главе, заявленные во введении цель и задачи позволяют раскрыть тему и полностью или частично реализуются в ходе изложения материала всех глав </w:t>
      </w:r>
      <w:r w:rsidR="00DB23C3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3" w:name="_Toc251100788"/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b/>
          <w:sz w:val="28"/>
          <w:szCs w:val="28"/>
        </w:rPr>
        <w:t xml:space="preserve"> –</w:t>
      </w:r>
      <w:r w:rsidRPr="0055529F">
        <w:rPr>
          <w:b/>
          <w:i/>
          <w:sz w:val="28"/>
          <w:szCs w:val="28"/>
        </w:rPr>
        <w:t xml:space="preserve"> </w:t>
      </w:r>
      <w:r w:rsidRPr="0055529F">
        <w:rPr>
          <w:sz w:val="28"/>
          <w:szCs w:val="28"/>
        </w:rPr>
        <w:t>в теоретической главе представлены не все категории, заявленные в теме; анализ некоторых из них поверхностный; часть задач, вытекающих из цели, не решена.</w:t>
      </w:r>
      <w:bookmarkEnd w:id="13"/>
    </w:p>
    <w:p w:rsidR="002E6943" w:rsidRPr="0055529F" w:rsidRDefault="002E6943" w:rsidP="002E6943">
      <w:pPr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Самостоятельность и качество анализа теоретических положений</w:t>
      </w:r>
      <w:r w:rsidRPr="0055529F">
        <w:rPr>
          <w:sz w:val="28"/>
          <w:szCs w:val="28"/>
        </w:rPr>
        <w:t xml:space="preserve"> – в теоретической главе должен быть анализ подходов разных авторов к анализируемым категориям, процессам, объектам; оценки, сопоставление студентом разных позиций и обоснование собственной позиции по поднимаемым в </w:t>
      </w:r>
      <w:r w:rsidR="00B94726">
        <w:rPr>
          <w:sz w:val="28"/>
          <w:szCs w:val="28"/>
        </w:rPr>
        <w:t>работе</w:t>
      </w:r>
      <w:r w:rsidRPr="0055529F">
        <w:rPr>
          <w:sz w:val="28"/>
          <w:szCs w:val="28"/>
        </w:rPr>
        <w:t xml:space="preserve"> вопросам.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sz w:val="28"/>
          <w:szCs w:val="28"/>
        </w:rPr>
        <w:t xml:space="preserve"> – авторские позиции ученых по предмету </w:t>
      </w:r>
      <w:r w:rsidR="00B94726">
        <w:rPr>
          <w:sz w:val="28"/>
          <w:szCs w:val="28"/>
        </w:rPr>
        <w:t>курсовой работе</w:t>
      </w:r>
      <w:r w:rsidRPr="0055529F">
        <w:rPr>
          <w:sz w:val="28"/>
          <w:szCs w:val="28"/>
        </w:rPr>
        <w:t xml:space="preserve"> самостоятельно обобщены студентом, сгруппированы или </w:t>
      </w:r>
      <w:r w:rsidRPr="0055529F">
        <w:rPr>
          <w:sz w:val="28"/>
          <w:szCs w:val="28"/>
        </w:rPr>
        <w:lastRenderedPageBreak/>
        <w:t>систематизированы, полно представлены наиболее известные подходы, даны их анализ, сопоставление, выявлены преимущества и недостатки подходов, внесены некоторые коррективы в имеющиеся подходы или представлен авторский взгляд на анализируемые вопросы.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4" w:name="_Toc251100789"/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в </w:t>
      </w:r>
      <w:r w:rsidR="00B94726">
        <w:rPr>
          <w:sz w:val="28"/>
          <w:szCs w:val="28"/>
        </w:rPr>
        <w:t>курсовой работе</w:t>
      </w:r>
      <w:r w:rsidRPr="0055529F">
        <w:rPr>
          <w:sz w:val="28"/>
          <w:szCs w:val="28"/>
        </w:rPr>
        <w:t xml:space="preserve"> представлены не все известные подходы к категориям, дан их поверхностный обзор, нечетко прослеживается авторская позиция по рассматриваемым вопросам.</w:t>
      </w:r>
      <w:bookmarkEnd w:id="14"/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5" w:name="_Toc251100790"/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sz w:val="28"/>
          <w:szCs w:val="28"/>
        </w:rPr>
        <w:t xml:space="preserve"> – представлены лишь позиции некоторых авторов по вопросам, взгляды не сгруппированы, отсутствует критический анализ взглядов и позиция автора.</w:t>
      </w:r>
      <w:bookmarkEnd w:id="15"/>
    </w:p>
    <w:p w:rsidR="002E6943" w:rsidRPr="0055529F" w:rsidRDefault="002E6943" w:rsidP="002E6943">
      <w:pPr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Глубина и обоснованность практических исследований</w:t>
      </w:r>
      <w:r w:rsidRPr="0055529F">
        <w:rPr>
          <w:sz w:val="28"/>
          <w:szCs w:val="28"/>
        </w:rPr>
        <w:t xml:space="preserve"> – исследование должно базироваться на детально проработанной программе, статистическом, </w:t>
      </w:r>
      <w:r w:rsidR="00FC7F2D">
        <w:rPr>
          <w:sz w:val="28"/>
          <w:szCs w:val="28"/>
        </w:rPr>
        <w:t>финансов</w:t>
      </w:r>
      <w:r w:rsidRPr="0055529F">
        <w:rPr>
          <w:sz w:val="28"/>
          <w:szCs w:val="28"/>
        </w:rPr>
        <w:t>ом материале, достоверность и репрезентативность которого должны быть обоснованы автором. Излагаемый в практической части материал должен решать поставленные задачи и всесторонне анализировать объект и предмет исследования.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sz w:val="28"/>
          <w:szCs w:val="28"/>
        </w:rPr>
        <w:t xml:space="preserve"> – представлена программа исследования, разработанная в соответствии со всеми требованиями. Представленный статистический и (или) социологический материал обладает репрезентативностью, обусловленной правильным выбором метода ее сбора, источников исходной информации, типом и расчетом выборки; результаты исследования глубоко проанализированы, выявлены взаимосвязи.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проведено самостоятельное исследование, базирующееся на программе, результаты исследования проанализированы, но в программе или результатах имеются небольшие неточности, отсутствует необходимая глубина анализа, часть данных описательного характера.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sz w:val="28"/>
          <w:szCs w:val="28"/>
        </w:rPr>
        <w:t xml:space="preserve"> – в самостоятельно проведенном исследовании и разработанной программе имеются существенные ошибки, анализ результатов поверхностный, преобладает описательного характера информация.</w:t>
      </w:r>
    </w:p>
    <w:p w:rsidR="002E6943" w:rsidRPr="0055529F" w:rsidRDefault="002E6943" w:rsidP="002E6943">
      <w:pPr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Глубина проработки и обоснованность рекомендаций</w:t>
      </w:r>
      <w:r w:rsidRPr="0055529F">
        <w:rPr>
          <w:sz w:val="28"/>
          <w:szCs w:val="28"/>
        </w:rPr>
        <w:t xml:space="preserve"> – рекомендации должны носить конкретный характер, детально описываться и обосновываться результатами практического исследования.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sz w:val="28"/>
          <w:szCs w:val="28"/>
        </w:rPr>
        <w:t xml:space="preserve"> – самостоятельно разработанные рекомендации конкретные и глубокие, обоснованные результатами исследования; представлены разработанные методики, программы, технологии, проекты документов и пр.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рекомендации вытекают из результатов исследования, представляют собой самостоятельный раздел </w:t>
      </w:r>
      <w:r w:rsidR="00DB23C3">
        <w:rPr>
          <w:sz w:val="28"/>
          <w:szCs w:val="28"/>
        </w:rPr>
        <w:t xml:space="preserve">курсовой работы, </w:t>
      </w:r>
      <w:r w:rsidRPr="0055529F">
        <w:rPr>
          <w:sz w:val="28"/>
          <w:szCs w:val="28"/>
        </w:rPr>
        <w:t>но детально не проработаны.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sz w:val="28"/>
          <w:szCs w:val="28"/>
        </w:rPr>
        <w:t xml:space="preserve"> – рекомендации поверхностны и (или) заимствованы из других источников, общего характера, отсутствует четкая взаимосвязь с </w:t>
      </w:r>
      <w:r w:rsidRPr="0055529F">
        <w:rPr>
          <w:sz w:val="28"/>
          <w:szCs w:val="28"/>
        </w:rPr>
        <w:lastRenderedPageBreak/>
        <w:t>результатами исследования, представлены фрагментами по тексту и не вынесены в отдельную главу или параграф.</w:t>
      </w:r>
    </w:p>
    <w:p w:rsidR="002E6943" w:rsidRPr="0055529F" w:rsidRDefault="002E6943" w:rsidP="002E6943">
      <w:pPr>
        <w:ind w:left="567"/>
        <w:jc w:val="both"/>
        <w:rPr>
          <w:sz w:val="28"/>
          <w:szCs w:val="28"/>
        </w:rPr>
      </w:pPr>
    </w:p>
    <w:p w:rsidR="002E6943" w:rsidRPr="00950D89" w:rsidRDefault="00B94726" w:rsidP="002E6943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Курсовая</w:t>
      </w:r>
      <w:r w:rsidR="002E6943" w:rsidRPr="00950D89">
        <w:rPr>
          <w:rStyle w:val="FontStyle37"/>
          <w:sz w:val="28"/>
          <w:szCs w:val="28"/>
        </w:rPr>
        <w:t xml:space="preserve"> работа оценивается следующим об</w:t>
      </w:r>
      <w:r w:rsidR="002E6943" w:rsidRPr="00950D89">
        <w:rPr>
          <w:rStyle w:val="FontStyle37"/>
          <w:sz w:val="28"/>
          <w:szCs w:val="28"/>
        </w:rPr>
        <w:softHyphen/>
        <w:t>разом:</w:t>
      </w:r>
    </w:p>
    <w:p w:rsidR="002E6943" w:rsidRPr="00950D89" w:rsidRDefault="002E6943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оценку </w:t>
      </w:r>
      <w:r w:rsidR="00E4047C">
        <w:rPr>
          <w:rStyle w:val="FontStyle37"/>
          <w:b/>
          <w:i/>
          <w:sz w:val="28"/>
          <w:szCs w:val="28"/>
        </w:rPr>
        <w:t>«</w:t>
      </w:r>
      <w:r w:rsidRPr="00950D89">
        <w:rPr>
          <w:rStyle w:val="FontStyle37"/>
          <w:b/>
          <w:i/>
          <w:sz w:val="28"/>
          <w:szCs w:val="28"/>
        </w:rPr>
        <w:t>отлично</w:t>
      </w:r>
      <w:r w:rsidR="00E4047C">
        <w:rPr>
          <w:rStyle w:val="FontStyle37"/>
          <w:b/>
          <w:i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 заслуживает работа, в которой дано всесто</w:t>
      </w:r>
      <w:r w:rsidRPr="00950D89">
        <w:rPr>
          <w:rStyle w:val="FontStyle37"/>
          <w:sz w:val="28"/>
          <w:szCs w:val="28"/>
        </w:rPr>
        <w:softHyphen/>
        <w:t>роннее и глубокое освещение избранной темы в тесной взаимосвязи с практикой, а ее автор показал умение работать с литературой и норма</w:t>
      </w:r>
      <w:r w:rsidRPr="00950D89">
        <w:rPr>
          <w:rStyle w:val="FontStyle37"/>
          <w:sz w:val="28"/>
          <w:szCs w:val="28"/>
        </w:rPr>
        <w:softHyphen/>
        <w:t>тивными документами, проводить исследования, делать теоретические и практические выводы;</w:t>
      </w:r>
    </w:p>
    <w:p w:rsidR="002E6943" w:rsidRPr="00950D89" w:rsidRDefault="00E4047C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b/>
          <w:i/>
          <w:sz w:val="28"/>
          <w:szCs w:val="28"/>
        </w:rPr>
        <w:t>«</w:t>
      </w:r>
      <w:r w:rsidR="002E6943" w:rsidRPr="00950D89">
        <w:rPr>
          <w:rStyle w:val="FontStyle37"/>
          <w:b/>
          <w:i/>
          <w:sz w:val="28"/>
          <w:szCs w:val="28"/>
        </w:rPr>
        <w:t>хорошо</w:t>
      </w:r>
      <w:r>
        <w:rPr>
          <w:rStyle w:val="FontStyle37"/>
          <w:b/>
          <w:i/>
          <w:sz w:val="28"/>
          <w:szCs w:val="28"/>
        </w:rPr>
        <w:t>»</w:t>
      </w:r>
      <w:r w:rsidR="002E6943" w:rsidRPr="00950D89">
        <w:rPr>
          <w:rStyle w:val="FontStyle37"/>
          <w:sz w:val="28"/>
          <w:szCs w:val="28"/>
        </w:rPr>
        <w:t xml:space="preserve"> оценивается работа, отвечающая основным предъявляемым к ней требованиям. Студент обстоятельно владеет мате</w:t>
      </w:r>
      <w:r w:rsidR="002E6943" w:rsidRPr="00950D89">
        <w:rPr>
          <w:rStyle w:val="FontStyle37"/>
          <w:sz w:val="28"/>
          <w:szCs w:val="28"/>
        </w:rPr>
        <w:softHyphen/>
        <w:t>риалом, однако не на все вопросы дает глубокие, исчерпывающие и ар</w:t>
      </w:r>
      <w:r w:rsidR="002E6943" w:rsidRPr="00950D89">
        <w:rPr>
          <w:rStyle w:val="FontStyle37"/>
          <w:sz w:val="28"/>
          <w:szCs w:val="28"/>
        </w:rPr>
        <w:softHyphen/>
        <w:t>гументированные ответы.</w:t>
      </w:r>
    </w:p>
    <w:p w:rsidR="002E6943" w:rsidRPr="00950D89" w:rsidRDefault="00B94726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курсовая </w:t>
      </w:r>
      <w:r w:rsidRPr="00950D89">
        <w:rPr>
          <w:rStyle w:val="FontStyle37"/>
          <w:sz w:val="28"/>
          <w:szCs w:val="28"/>
        </w:rPr>
        <w:t>работа</w:t>
      </w:r>
      <w:r w:rsidR="00FC7F2D">
        <w:rPr>
          <w:rStyle w:val="FontStyle37"/>
          <w:sz w:val="28"/>
          <w:szCs w:val="28"/>
        </w:rPr>
        <w:t xml:space="preserve"> оценивается</w:t>
      </w:r>
      <w:r w:rsidR="002E6943" w:rsidRPr="00950D89">
        <w:rPr>
          <w:rStyle w:val="FontStyle37"/>
          <w:sz w:val="28"/>
          <w:szCs w:val="28"/>
        </w:rPr>
        <w:t xml:space="preserve"> </w:t>
      </w:r>
      <w:r w:rsidR="00E4047C">
        <w:rPr>
          <w:rStyle w:val="FontStyle37"/>
          <w:b/>
          <w:i/>
          <w:sz w:val="28"/>
          <w:szCs w:val="28"/>
        </w:rPr>
        <w:t>«</w:t>
      </w:r>
      <w:r w:rsidR="002E6943" w:rsidRPr="00950D89">
        <w:rPr>
          <w:rStyle w:val="FontStyle37"/>
          <w:b/>
          <w:i/>
          <w:sz w:val="28"/>
          <w:szCs w:val="28"/>
        </w:rPr>
        <w:t>удовлетворительно</w:t>
      </w:r>
      <w:r w:rsidR="00E4047C">
        <w:rPr>
          <w:rStyle w:val="FontStyle37"/>
          <w:b/>
          <w:i/>
          <w:sz w:val="28"/>
          <w:szCs w:val="28"/>
        </w:rPr>
        <w:t>»</w:t>
      </w:r>
      <w:r w:rsidR="002E6943" w:rsidRPr="00950D89">
        <w:rPr>
          <w:rStyle w:val="FontStyle37"/>
          <w:sz w:val="28"/>
          <w:szCs w:val="28"/>
        </w:rPr>
        <w:t>, ес</w:t>
      </w:r>
      <w:r w:rsidR="002E6943" w:rsidRPr="00950D89">
        <w:rPr>
          <w:rStyle w:val="FontStyle37"/>
          <w:sz w:val="28"/>
          <w:szCs w:val="28"/>
        </w:rPr>
        <w:softHyphen/>
        <w:t>ли в ней, в основном, соблюдены общие требования, но не полно раскры</w:t>
      </w:r>
      <w:r w:rsidR="002E6943" w:rsidRPr="00950D89">
        <w:rPr>
          <w:rStyle w:val="FontStyle37"/>
          <w:sz w:val="28"/>
          <w:szCs w:val="28"/>
        </w:rPr>
        <w:softHyphen/>
        <w:t>ты поставленные планом вопросы. Автор работы посредст</w:t>
      </w:r>
      <w:r w:rsidR="002E6943" w:rsidRPr="00950D89">
        <w:rPr>
          <w:rStyle w:val="FontStyle37"/>
          <w:sz w:val="28"/>
          <w:szCs w:val="28"/>
        </w:rPr>
        <w:softHyphen/>
        <w:t xml:space="preserve">венно </w:t>
      </w:r>
      <w:r>
        <w:rPr>
          <w:rStyle w:val="FontStyle37"/>
          <w:sz w:val="28"/>
          <w:szCs w:val="28"/>
        </w:rPr>
        <w:t>в</w:t>
      </w:r>
      <w:r w:rsidR="002E6943" w:rsidRPr="00950D89">
        <w:rPr>
          <w:rStyle w:val="FontStyle37"/>
          <w:sz w:val="28"/>
          <w:szCs w:val="28"/>
        </w:rPr>
        <w:t>ладеет материалом, поверхностно отвечает на вопросы, допускает существенные недочеты;</w:t>
      </w:r>
    </w:p>
    <w:p w:rsidR="002E6943" w:rsidRPr="00950D89" w:rsidRDefault="00E4047C" w:rsidP="00AA4DDA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b/>
          <w:i/>
          <w:sz w:val="28"/>
          <w:szCs w:val="28"/>
        </w:rPr>
        <w:t>«</w:t>
      </w:r>
      <w:r w:rsidR="002E6943" w:rsidRPr="00950D89">
        <w:rPr>
          <w:rStyle w:val="FontStyle37"/>
          <w:b/>
          <w:i/>
          <w:sz w:val="28"/>
          <w:szCs w:val="28"/>
        </w:rPr>
        <w:t>неудовлетворительно</w:t>
      </w:r>
      <w:r>
        <w:rPr>
          <w:rStyle w:val="FontStyle37"/>
          <w:b/>
          <w:i/>
          <w:sz w:val="28"/>
          <w:szCs w:val="28"/>
        </w:rPr>
        <w:t>»</w:t>
      </w:r>
      <w:r w:rsidR="002E6943" w:rsidRPr="00950D89">
        <w:rPr>
          <w:rStyle w:val="FontStyle37"/>
          <w:sz w:val="28"/>
          <w:szCs w:val="28"/>
        </w:rPr>
        <w:t xml:space="preserve"> оценивается </w:t>
      </w:r>
      <w:r w:rsidR="00DB23C3">
        <w:rPr>
          <w:rStyle w:val="FontStyle37"/>
          <w:sz w:val="28"/>
          <w:szCs w:val="28"/>
        </w:rPr>
        <w:t>курсовая</w:t>
      </w:r>
      <w:r w:rsidR="002E6943" w:rsidRPr="00950D89">
        <w:rPr>
          <w:rStyle w:val="FontStyle37"/>
          <w:sz w:val="28"/>
          <w:szCs w:val="28"/>
        </w:rPr>
        <w:t xml:space="preserve"> работа, если в отзыве имеются принципиальные замечания по ее содержанию, не позволяющие положительно ее оценить. Ответы на вопросы неправиль</w:t>
      </w:r>
      <w:r w:rsidR="002E6943" w:rsidRPr="00950D89">
        <w:rPr>
          <w:rStyle w:val="FontStyle37"/>
          <w:sz w:val="28"/>
          <w:szCs w:val="28"/>
        </w:rPr>
        <w:softHyphen/>
        <w:t>ны и не отличаются аргументированностью.</w:t>
      </w:r>
    </w:p>
    <w:p w:rsidR="002E6943" w:rsidRPr="00950D89" w:rsidRDefault="002E6943" w:rsidP="00AA4DDA">
      <w:pPr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Оценки объявляются в день защиты </w:t>
      </w:r>
      <w:r w:rsidR="00FF1740">
        <w:rPr>
          <w:rStyle w:val="FontStyle37"/>
          <w:sz w:val="28"/>
          <w:szCs w:val="28"/>
        </w:rPr>
        <w:t>курсовой</w:t>
      </w:r>
      <w:r w:rsidRPr="00950D89">
        <w:rPr>
          <w:rStyle w:val="FontStyle37"/>
          <w:sz w:val="28"/>
          <w:szCs w:val="28"/>
        </w:rPr>
        <w:t xml:space="preserve"> работы</w:t>
      </w:r>
      <w:r w:rsidR="00FF1740">
        <w:rPr>
          <w:rStyle w:val="FontStyle37"/>
          <w:sz w:val="28"/>
          <w:szCs w:val="28"/>
        </w:rPr>
        <w:t>.</w:t>
      </w:r>
      <w:r w:rsidRPr="00950D89">
        <w:rPr>
          <w:rStyle w:val="FontStyle37"/>
          <w:sz w:val="28"/>
          <w:szCs w:val="28"/>
        </w:rPr>
        <w:t xml:space="preserve"> </w:t>
      </w:r>
    </w:p>
    <w:p w:rsidR="002E6943" w:rsidRPr="00950D89" w:rsidRDefault="002E6943" w:rsidP="00AA4DDA">
      <w:pPr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Тема </w:t>
      </w:r>
      <w:r w:rsidR="00FF1740">
        <w:rPr>
          <w:rStyle w:val="FontStyle37"/>
          <w:sz w:val="28"/>
          <w:szCs w:val="28"/>
        </w:rPr>
        <w:t>курсовой</w:t>
      </w:r>
      <w:r w:rsidRPr="00950D89">
        <w:rPr>
          <w:rStyle w:val="FontStyle37"/>
          <w:sz w:val="28"/>
          <w:szCs w:val="28"/>
        </w:rPr>
        <w:t xml:space="preserve"> работы и её оценка заносятся в зачётную книжку</w:t>
      </w:r>
      <w:r w:rsidR="00FF1740">
        <w:rPr>
          <w:rStyle w:val="FontStyle37"/>
          <w:sz w:val="28"/>
          <w:szCs w:val="28"/>
        </w:rPr>
        <w:t>.</w:t>
      </w:r>
      <w:r w:rsidRPr="00950D89">
        <w:rPr>
          <w:rStyle w:val="FontStyle37"/>
          <w:sz w:val="28"/>
          <w:szCs w:val="28"/>
        </w:rPr>
        <w:t xml:space="preserve"> </w:t>
      </w:r>
    </w:p>
    <w:p w:rsidR="002E6943" w:rsidRDefault="002E6943" w:rsidP="002E6943">
      <w:pPr>
        <w:ind w:firstLine="720"/>
        <w:jc w:val="both"/>
      </w:pPr>
    </w:p>
    <w:p w:rsidR="00A21D31" w:rsidRPr="00AA4DDA" w:rsidRDefault="00AA4DDA" w:rsidP="00AA4DDA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A4DDA">
        <w:rPr>
          <w:b/>
          <w:sz w:val="28"/>
          <w:szCs w:val="28"/>
        </w:rPr>
        <w:t>онтроль кафедры за ходом написания</w:t>
      </w:r>
    </w:p>
    <w:p w:rsidR="00A21D31" w:rsidRPr="00871B40" w:rsidRDefault="00AA4DDA" w:rsidP="00AA4DDA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 w:rsidRPr="00AA4DDA">
        <w:rPr>
          <w:b/>
          <w:sz w:val="28"/>
          <w:szCs w:val="28"/>
        </w:rPr>
        <w:t xml:space="preserve"> и защиты работ</w:t>
      </w:r>
    </w:p>
    <w:p w:rsidR="00A21D31" w:rsidRPr="00546655" w:rsidRDefault="00A21D31" w:rsidP="00FF1740">
      <w:pPr>
        <w:shd w:val="clear" w:color="auto" w:fill="FFFFFF"/>
        <w:ind w:firstLine="709"/>
        <w:jc w:val="both"/>
        <w:rPr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 xml:space="preserve">Кафедра </w:t>
      </w:r>
      <w:r w:rsidR="006907C3">
        <w:rPr>
          <w:color w:val="000000"/>
          <w:spacing w:val="-1"/>
          <w:sz w:val="28"/>
          <w:szCs w:val="28"/>
        </w:rPr>
        <w:t>управления, политики и права</w:t>
      </w:r>
      <w:r w:rsidR="00FF1740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 xml:space="preserve">систематически осуществляет контроль за </w:t>
      </w:r>
      <w:r w:rsidRPr="00546655">
        <w:rPr>
          <w:color w:val="000000"/>
          <w:spacing w:val="9"/>
          <w:sz w:val="28"/>
          <w:szCs w:val="28"/>
        </w:rPr>
        <w:t>подготовк</w:t>
      </w:r>
      <w:r w:rsidR="009B43F1">
        <w:rPr>
          <w:color w:val="000000"/>
          <w:spacing w:val="9"/>
          <w:sz w:val="28"/>
          <w:szCs w:val="28"/>
        </w:rPr>
        <w:t>ой</w:t>
      </w:r>
      <w:r w:rsidRPr="00546655">
        <w:rPr>
          <w:color w:val="000000"/>
          <w:spacing w:val="9"/>
          <w:sz w:val="28"/>
          <w:szCs w:val="28"/>
        </w:rPr>
        <w:t xml:space="preserve"> и защит</w:t>
      </w:r>
      <w:r w:rsidR="009B43F1">
        <w:rPr>
          <w:color w:val="000000"/>
          <w:spacing w:val="9"/>
          <w:sz w:val="28"/>
          <w:szCs w:val="28"/>
        </w:rPr>
        <w:t>ой</w:t>
      </w:r>
      <w:r w:rsidRPr="00546655">
        <w:rPr>
          <w:color w:val="000000"/>
          <w:spacing w:val="9"/>
          <w:sz w:val="28"/>
          <w:szCs w:val="28"/>
        </w:rPr>
        <w:t xml:space="preserve"> курсовых работ. В начале се</w:t>
      </w:r>
      <w:r>
        <w:rPr>
          <w:color w:val="000000"/>
          <w:spacing w:val="9"/>
          <w:sz w:val="28"/>
          <w:szCs w:val="28"/>
        </w:rPr>
        <w:t>местра</w:t>
      </w:r>
      <w:r w:rsidRPr="00546655">
        <w:rPr>
          <w:color w:val="000000"/>
          <w:spacing w:val="9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>студенты получают тематику курсовых работ. На засе</w:t>
      </w:r>
      <w:r>
        <w:rPr>
          <w:color w:val="000000"/>
          <w:spacing w:val="4"/>
          <w:sz w:val="28"/>
          <w:szCs w:val="28"/>
        </w:rPr>
        <w:t xml:space="preserve">дании </w:t>
      </w:r>
      <w:r w:rsidRPr="00546655">
        <w:rPr>
          <w:color w:val="000000"/>
          <w:spacing w:val="4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кафедры утверждается график выполнения работ сту</w:t>
      </w:r>
      <w:r>
        <w:rPr>
          <w:color w:val="000000"/>
          <w:spacing w:val="-1"/>
          <w:sz w:val="28"/>
          <w:szCs w:val="28"/>
        </w:rPr>
        <w:t>дентов,</w:t>
      </w:r>
      <w:r w:rsidRPr="00546655">
        <w:rPr>
          <w:color w:val="000000"/>
          <w:spacing w:val="-1"/>
          <w:sz w:val="28"/>
          <w:szCs w:val="28"/>
        </w:rPr>
        <w:t xml:space="preserve"> критерии их оценки;</w:t>
      </w:r>
      <w:r>
        <w:rPr>
          <w:color w:val="000000"/>
          <w:spacing w:val="-1"/>
          <w:sz w:val="28"/>
          <w:szCs w:val="28"/>
        </w:rPr>
        <w:t xml:space="preserve"> сроки закрепления тем за студентами</w:t>
      </w:r>
      <w:r w:rsidRPr="00546655">
        <w:rPr>
          <w:color w:val="000000"/>
          <w:spacing w:val="-1"/>
          <w:sz w:val="28"/>
          <w:szCs w:val="28"/>
        </w:rPr>
        <w:t xml:space="preserve"> представление руководителю планов работ со списком изуч</w:t>
      </w:r>
      <w:r>
        <w:rPr>
          <w:color w:val="000000"/>
          <w:spacing w:val="-1"/>
          <w:sz w:val="28"/>
          <w:szCs w:val="28"/>
        </w:rPr>
        <w:t>енной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5"/>
          <w:sz w:val="28"/>
          <w:szCs w:val="28"/>
        </w:rPr>
        <w:t xml:space="preserve">литературы; дата сдачи работ студентами на кафедру </w:t>
      </w:r>
      <w:r w:rsidRPr="00546655">
        <w:rPr>
          <w:color w:val="000000"/>
          <w:spacing w:val="-2"/>
          <w:sz w:val="28"/>
          <w:szCs w:val="28"/>
        </w:rPr>
        <w:t>научному руководителю; конечный срок защиты ра</w:t>
      </w:r>
      <w:r>
        <w:rPr>
          <w:color w:val="000000"/>
          <w:spacing w:val="-2"/>
          <w:sz w:val="28"/>
          <w:szCs w:val="28"/>
        </w:rPr>
        <w:t>бот. Научный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Pr="00546655">
        <w:rPr>
          <w:color w:val="000000"/>
          <w:spacing w:val="9"/>
          <w:sz w:val="28"/>
          <w:szCs w:val="28"/>
        </w:rPr>
        <w:t>руководитель доводит эту информацию до студе</w:t>
      </w:r>
      <w:r>
        <w:rPr>
          <w:color w:val="000000"/>
          <w:spacing w:val="9"/>
          <w:sz w:val="28"/>
          <w:szCs w:val="28"/>
        </w:rPr>
        <w:t>нтов</w:t>
      </w:r>
      <w:r w:rsidR="00DB23C3">
        <w:rPr>
          <w:color w:val="000000"/>
          <w:spacing w:val="9"/>
          <w:sz w:val="28"/>
          <w:szCs w:val="28"/>
        </w:rPr>
        <w:t>,</w:t>
      </w:r>
      <w:r w:rsidRPr="00546655">
        <w:rPr>
          <w:color w:val="000000"/>
          <w:spacing w:val="9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дифференцируя их с учетом особенностей учебного процес</w:t>
      </w:r>
      <w:r>
        <w:rPr>
          <w:color w:val="000000"/>
          <w:spacing w:val="-1"/>
          <w:sz w:val="28"/>
          <w:szCs w:val="28"/>
        </w:rPr>
        <w:t>са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каж</w:t>
      </w:r>
      <w:r w:rsidRPr="00546655">
        <w:rPr>
          <w:color w:val="000000"/>
          <w:spacing w:val="3"/>
          <w:sz w:val="28"/>
          <w:szCs w:val="28"/>
        </w:rPr>
        <w:t>до</w:t>
      </w:r>
      <w:r w:rsidR="00FC7F2D">
        <w:rPr>
          <w:color w:val="000000"/>
          <w:spacing w:val="3"/>
          <w:sz w:val="28"/>
          <w:szCs w:val="28"/>
        </w:rPr>
        <w:t>го направления и профиля</w:t>
      </w:r>
      <w:r>
        <w:rPr>
          <w:color w:val="000000"/>
          <w:spacing w:val="-3"/>
          <w:sz w:val="28"/>
          <w:szCs w:val="28"/>
        </w:rPr>
        <w:t>.</w:t>
      </w:r>
    </w:p>
    <w:p w:rsidR="009B4E85" w:rsidRPr="009B4E85" w:rsidRDefault="00A21D31" w:rsidP="009B4E85">
      <w:pPr>
        <w:pStyle w:val="1"/>
        <w:rPr>
          <w:sz w:val="28"/>
          <w:szCs w:val="28"/>
          <w:lang w:val="ru-RU"/>
        </w:rPr>
      </w:pPr>
      <w:r w:rsidRPr="00546655">
        <w:br w:type="column"/>
      </w:r>
      <w:bookmarkEnd w:id="9"/>
      <w:r w:rsidR="009B4E85" w:rsidRPr="009B4E85">
        <w:rPr>
          <w:sz w:val="28"/>
          <w:szCs w:val="28"/>
          <w:lang w:val="ru-RU"/>
        </w:rPr>
        <w:lastRenderedPageBreak/>
        <w:t xml:space="preserve">5. </w:t>
      </w:r>
      <w:r w:rsidR="009B4E85" w:rsidRPr="009B4E85">
        <w:rPr>
          <w:sz w:val="28"/>
          <w:szCs w:val="28"/>
        </w:rPr>
        <w:t>СПИСОК РЕКОМЕНДУЕМОЙ ЛИТЕРАТУРЫ</w:t>
      </w:r>
    </w:p>
    <w:p w:rsidR="00BD108D" w:rsidRPr="008B32D1" w:rsidRDefault="00BD108D" w:rsidP="00BD108D">
      <w:pPr>
        <w:jc w:val="both"/>
        <w:rPr>
          <w:sz w:val="28"/>
          <w:szCs w:val="28"/>
        </w:rPr>
      </w:pPr>
    </w:p>
    <w:p w:rsidR="004A680F" w:rsidRPr="00E2250E" w:rsidRDefault="004A680F" w:rsidP="00E2250E">
      <w:pPr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E2250E">
        <w:rPr>
          <w:sz w:val="28"/>
          <w:szCs w:val="28"/>
          <w:shd w:val="clear" w:color="auto" w:fill="FFFFFF"/>
        </w:rPr>
        <w:t>Логистика и управление цепями поставок : учебник для академического бакалавриата / В. В. Щербаков [и др.] ; под ред. В. В. Щербакова. — М. : Издательство Юрайт, 2017. — 582 с. — (Бакалавр. Академический курс). — ISBN 978-5-9916-3306-2.</w:t>
      </w:r>
      <w:r w:rsidRPr="00E2250E">
        <w:rPr>
          <w:sz w:val="28"/>
          <w:szCs w:val="28"/>
        </w:rPr>
        <w:t xml:space="preserve"> </w:t>
      </w:r>
      <w:hyperlink r:id="rId9" w:history="1">
        <w:r w:rsidR="00D279DB">
          <w:rPr>
            <w:rStyle w:val="ab"/>
            <w:sz w:val="28"/>
            <w:szCs w:val="28"/>
          </w:rPr>
          <w:t>https://biblio-online.ru/book/0CFC3745-E889-48ED-AC67-1D47B186B04D</w:t>
        </w:r>
      </w:hyperlink>
    </w:p>
    <w:p w:rsidR="004A680F" w:rsidRPr="00E2250E" w:rsidRDefault="004A680F" w:rsidP="00E2250E">
      <w:pPr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E2250E">
        <w:rPr>
          <w:iCs/>
          <w:sz w:val="28"/>
          <w:szCs w:val="28"/>
          <w:shd w:val="clear" w:color="auto" w:fill="FFFFFF"/>
        </w:rPr>
        <w:t>Неруш, Ю. М. </w:t>
      </w:r>
      <w:r w:rsidRPr="00E2250E">
        <w:rPr>
          <w:sz w:val="28"/>
          <w:szCs w:val="28"/>
          <w:shd w:val="clear" w:color="auto" w:fill="FFFFFF"/>
        </w:rPr>
        <w:t>Логистика : учебник для академического бакалавриата / Ю. М. Неруш, А. Ю. Неруш. — 5-е изд., перераб. и доп. — М. : Издательство Юрайт, 2017. — 559 с. — (Бакалавр. Академический курс). — ISBN 978-5-9916-3561-5.</w:t>
      </w:r>
      <w:r w:rsidRPr="00E2250E">
        <w:rPr>
          <w:sz w:val="28"/>
          <w:szCs w:val="28"/>
        </w:rPr>
        <w:t xml:space="preserve"> </w:t>
      </w:r>
      <w:hyperlink r:id="rId10" w:history="1">
        <w:r w:rsidR="00D279DB">
          <w:rPr>
            <w:rStyle w:val="ab"/>
            <w:sz w:val="28"/>
            <w:szCs w:val="28"/>
          </w:rPr>
          <w:t>https://biblio-online.ru/book/28D89DFA-8ABE-42B3-8F0B-6368019C59FE</w:t>
        </w:r>
      </w:hyperlink>
    </w:p>
    <w:p w:rsidR="00E2250E" w:rsidRDefault="004A680F" w:rsidP="00E2250E">
      <w:pPr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E2250E">
        <w:rPr>
          <w:iCs/>
          <w:sz w:val="28"/>
          <w:szCs w:val="28"/>
          <w:shd w:val="clear" w:color="auto" w:fill="FFFFFF"/>
        </w:rPr>
        <w:t>Григорьев, М. Н. </w:t>
      </w:r>
      <w:r w:rsidRPr="00E2250E">
        <w:rPr>
          <w:sz w:val="28"/>
          <w:szCs w:val="28"/>
          <w:shd w:val="clear" w:color="auto" w:fill="FFFFFF"/>
        </w:rPr>
        <w:t>Логистика. Продвинутый курс. В 2 ч. Часть 1 : учебник для бакалавриата и магистратуры / М. Н. Григорьев, А. П. Долгов, С. А. Уваров. — 4-е изд., перераб. и доп. — М. : Издательство Юрайт, 2017. — 472 с. — (Бакалавр и магистр. Академический курс). — ISBN 978-5-534-02569-9.</w:t>
      </w:r>
      <w:r w:rsidRPr="00E2250E">
        <w:rPr>
          <w:sz w:val="28"/>
          <w:szCs w:val="28"/>
        </w:rPr>
        <w:t xml:space="preserve"> </w:t>
      </w:r>
      <w:hyperlink r:id="rId11" w:history="1">
        <w:r w:rsidR="00D279DB">
          <w:rPr>
            <w:rStyle w:val="ab"/>
            <w:sz w:val="28"/>
            <w:szCs w:val="28"/>
          </w:rPr>
          <w:t>https://biblio-online.ru/book/BE1F539D-98CD-4BC4-A91E-AB58CDBEE4FA</w:t>
        </w:r>
      </w:hyperlink>
    </w:p>
    <w:p w:rsidR="00D7729A" w:rsidRPr="00E2250E" w:rsidDel="00D7729A" w:rsidRDefault="004A680F" w:rsidP="00E2250E">
      <w:pPr>
        <w:ind w:left="360"/>
        <w:jc w:val="both"/>
        <w:rPr>
          <w:del w:id="16" w:author="Oleg" w:date="2017-12-12T10:56:00Z"/>
          <w:sz w:val="28"/>
          <w:szCs w:val="28"/>
          <w:shd w:val="clear" w:color="auto" w:fill="FFFFFF"/>
        </w:rPr>
      </w:pPr>
      <w:r w:rsidRPr="00E2250E">
        <w:rPr>
          <w:iCs/>
          <w:sz w:val="28"/>
          <w:szCs w:val="28"/>
          <w:shd w:val="clear" w:color="auto" w:fill="FFFFFF"/>
        </w:rPr>
        <w:t>Григорьев, М. Н. </w:t>
      </w:r>
      <w:r w:rsidRPr="00E2250E">
        <w:rPr>
          <w:sz w:val="28"/>
          <w:szCs w:val="28"/>
          <w:shd w:val="clear" w:color="auto" w:fill="FFFFFF"/>
        </w:rPr>
        <w:t>Логистика. Продвинутый курс. В 2 ч. Часть 2 : учебник для бакалавриата и магистратуры / М. Н. Григорьев, А. П. Долгов, С. А. Уваров. — 4-е изд., перераб. и доп. — М. : Издательство Юрайт, 2017. — 341 с. — (Бакалавр и магистр. Академический курс). — ISBN 978-5-534-02571-2.</w:t>
      </w:r>
      <w:r w:rsidRPr="00E2250E">
        <w:rPr>
          <w:sz w:val="28"/>
          <w:szCs w:val="28"/>
        </w:rPr>
        <w:t xml:space="preserve"> </w:t>
      </w:r>
      <w:hyperlink r:id="rId12" w:history="1">
        <w:r w:rsidR="00D279DB">
          <w:rPr>
            <w:rStyle w:val="ab"/>
            <w:sz w:val="28"/>
            <w:szCs w:val="28"/>
          </w:rPr>
          <w:t>https://biblio-online.ru/book/4198ABD5-E10C-480F-96B3-D182C13112F9Пузанова,Пузанова,</w:t>
        </w:r>
      </w:hyperlink>
    </w:p>
    <w:p w:rsidR="004C0B05" w:rsidRPr="00E2250E" w:rsidRDefault="000C06F4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>П</w:t>
      </w:r>
      <w:r w:rsidR="003D233F" w:rsidRPr="00E2250E">
        <w:rPr>
          <w:sz w:val="28"/>
          <w:szCs w:val="28"/>
        </w:rPr>
        <w:t xml:space="preserve">узанова, И. А. Управление цепями поставок : учебник для бакалавриата и магистратуры / И. А. Пузанова, Б. А. Аникин ; под ред. Б. А. Аникина. — М. : Издательство Юрайт, 2016. — 320 с. — (Серия : Бакалавр и магистр. Академический курс). — ISBN 978-5-9916-9014-0. </w:t>
      </w:r>
      <w:hyperlink r:id="rId13" w:history="1">
        <w:r w:rsidR="00D279DB">
          <w:rPr>
            <w:rStyle w:val="ab"/>
            <w:sz w:val="28"/>
            <w:szCs w:val="28"/>
          </w:rPr>
          <w:t>https://biblio-online.ru/viewer/AE1063B9-8AE6-49F6-9FE4-C766E35C6156</w:t>
        </w:r>
      </w:hyperlink>
    </w:p>
    <w:p w:rsidR="003D233F" w:rsidRPr="00E2250E" w:rsidRDefault="003D233F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Новиков, В. Э. Информационное обеспечение логистической деятельности торговых компаний : учебное пособие для бакалавриата и магистратуры / В. Э. Новиков. — М. : Издательство Юрайт, 2017. — 184 с. — (Серия : Бакалавр и магистр. Модуль.). — ISBN 978-5-534-01012-1. </w:t>
      </w:r>
      <w:hyperlink r:id="rId14" w:history="1">
        <w:r w:rsidR="00D279DB">
          <w:rPr>
            <w:rStyle w:val="ab"/>
            <w:sz w:val="28"/>
            <w:szCs w:val="28"/>
          </w:rPr>
          <w:t>https://biblio-online.ru/viewer/EA71BE56-8CE9-4676-BF63-57498EC5FE5F</w:t>
        </w:r>
      </w:hyperlink>
    </w:p>
    <w:p w:rsidR="003D233F" w:rsidRPr="00E2250E" w:rsidRDefault="003D233F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Управление запасами в цепях поставок в 2 ч. Часть 2. : учебник и практикум для бакалавриата и магистратуры / В. С. Лукинский [и др.] ; под общ. ред. В. С. Лукинского. — М. : Издательство Юрайт, 2017. — 283 с. — (Серия : Бакалавр и магистр. Академический курс). — ISBN 978-5-9916-7965-7. </w:t>
      </w:r>
      <w:hyperlink r:id="rId15" w:history="1">
        <w:r w:rsidR="00D279DB">
          <w:rPr>
            <w:rStyle w:val="ab"/>
            <w:sz w:val="28"/>
            <w:szCs w:val="28"/>
          </w:rPr>
          <w:t>https://biblio-online.ru/viewer/14FC1B78-A657-481D-B82C-8A0D0B3C035A</w:t>
        </w:r>
      </w:hyperlink>
    </w:p>
    <w:p w:rsidR="003D233F" w:rsidRPr="00E2250E" w:rsidRDefault="003D233F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Бочкарев, А. А. Логистика городских транспортных систем : учебное пособие для бакалавриата и магистратуры / А. А. Бочкарев, П. А. </w:t>
      </w:r>
      <w:r w:rsidRPr="00E2250E">
        <w:rPr>
          <w:sz w:val="28"/>
          <w:szCs w:val="28"/>
        </w:rPr>
        <w:lastRenderedPageBreak/>
        <w:t xml:space="preserve">Бочкарев. — 2-е изд., перераб. и доп. — М. : Издательство Юрайт, 2017. — 150 с. — (Серия : Бакалавр и магистр. Академический курс). — ISBN 978-5-534-04733-2. </w:t>
      </w:r>
      <w:hyperlink r:id="rId16" w:history="1">
        <w:r w:rsidR="00D279DB">
          <w:rPr>
            <w:rStyle w:val="ab"/>
            <w:sz w:val="28"/>
            <w:szCs w:val="28"/>
          </w:rPr>
          <w:t>https://biblio-online.ru/viewer/807845FA-D109-4501-8E7F-C8225EF7F475</w:t>
        </w:r>
      </w:hyperlink>
    </w:p>
    <w:p w:rsidR="003D233F" w:rsidRPr="00E2250E" w:rsidRDefault="003D233F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Неруш, Ю. М. Логистика: теория и практика проектирования : учебник и практикум для бакалавриата и магистратуры / Ю. М. Неруш, С. А. Панов, А. Ю. Неруш. — М. : Издательство Юрайт, 2017. — 422 с. — (Серия : Бакалавр. Академический курс). — ISBN 978-5-534-03543-8. </w:t>
      </w:r>
      <w:hyperlink r:id="rId17" w:history="1">
        <w:r w:rsidR="00D279DB">
          <w:rPr>
            <w:rStyle w:val="ab"/>
            <w:sz w:val="28"/>
            <w:szCs w:val="28"/>
          </w:rPr>
          <w:t>https://biblio-online.ru/viewer/1AE9DAF8-6463-4269-8AA3-FBE49BC28ADF</w:t>
        </w:r>
      </w:hyperlink>
    </w:p>
    <w:p w:rsidR="003D233F" w:rsidRPr="00E2250E" w:rsidRDefault="003D233F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Пузанова, И. А. Интегрированное планирование цепей поставок : учебник для бакалавриата и магистратуры / И. А. Пузанова, Б. А. Аникин ; под ред. Б. А. Аникина. — М. : Издательство Юрайт, 2017. — 319 с. — (Серия : Бакалавр и магистр. Академический курс). — ISBN 978-5-9916-3572-1. </w:t>
      </w:r>
      <w:hyperlink r:id="rId18" w:history="1">
        <w:r w:rsidR="00D279DB">
          <w:rPr>
            <w:rStyle w:val="ab"/>
            <w:sz w:val="28"/>
            <w:szCs w:val="28"/>
          </w:rPr>
          <w:t>https://biblio-online.ru/viewer/51A52D6C-F027-4B51-8C6C-B6B5F69D0AF7</w:t>
        </w:r>
      </w:hyperlink>
    </w:p>
    <w:p w:rsidR="003D233F" w:rsidRPr="00E2250E" w:rsidRDefault="003D233F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Аникин, Б. А. Логистика производства: теория и практика : учебник и практикум для бакалавриата и магистратуры / В. А. Волочиенко, Р. В. Серышев ; отв. ред. Б. А. Аникин. — М. : Издательство Юрайт, 2017. — 454 с. — (Серия : Бакалавр и магистр. Академический курс). — ISBN 978-5-9916-3928-6. </w:t>
      </w:r>
      <w:hyperlink r:id="rId19" w:history="1">
        <w:r w:rsidR="00D279DB">
          <w:rPr>
            <w:rStyle w:val="ab"/>
            <w:sz w:val="28"/>
            <w:szCs w:val="28"/>
          </w:rPr>
          <w:t>https://biblio-online.ru/viewer/7387F4F4-6763-44E1-896E-7ACFBCE1E75B</w:t>
        </w:r>
      </w:hyperlink>
    </w:p>
    <w:p w:rsidR="003D233F" w:rsidRPr="00E2250E" w:rsidRDefault="003D233F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Левкин, Г. Г. Коммерческая логистика : учебное пособие для вузов / Г. Г. Левкин. — 2-е изд., испр. и доп. — М. : Издательство Юрайт, 2017. — 375 с. — (Серия : Университеты России). — ISBN 978-5-534-01642-0. </w:t>
      </w:r>
      <w:hyperlink r:id="rId20" w:history="1">
        <w:r w:rsidR="00D279DB">
          <w:rPr>
            <w:rStyle w:val="ab"/>
            <w:sz w:val="28"/>
            <w:szCs w:val="28"/>
          </w:rPr>
          <w:t>https://biblio-online.ru/viewer/18F84C3B-B4F3-4756-9B49-29832862EA28</w:t>
        </w:r>
      </w:hyperlink>
    </w:p>
    <w:p w:rsidR="003D233F" w:rsidRPr="00E2250E" w:rsidRDefault="003D233F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Григорьев, М. Н. Коммерческая логистика: теория и практика : учебник для академического бакалавриата / М. Н. Григорьев, В. В. Ткач, С. А. Уваров. — 3-е изд., испр. и доп. — М. : Издательство Юрайт, 2017. — 507 с. — (Серия : Бакалавр. Академический курс). — ISBN 978-5-534-01671-0. </w:t>
      </w:r>
      <w:hyperlink r:id="rId21" w:history="1">
        <w:r w:rsidR="00D279DB">
          <w:rPr>
            <w:rStyle w:val="ab"/>
            <w:sz w:val="28"/>
            <w:szCs w:val="28"/>
          </w:rPr>
          <w:t>https://biblio-online.ru/viewer/62C56071-F389-4EC3-8E13-154FB245FD97</w:t>
        </w:r>
      </w:hyperlink>
    </w:p>
    <w:p w:rsidR="003D233F" w:rsidRPr="00E2250E" w:rsidRDefault="003D233F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>Григорьев, М. Н. Логистика : учебник для бакалавров / М. Н. Григорьев. — 4-е изд., испр. и доп. — М. : Издательство Юрайт, 2017. — 836 с. — (Серия : Бакалавр. Академический курс). — ISBN 978-5-9916-2731-3.</w:t>
      </w:r>
      <w:r w:rsidR="00D7729A" w:rsidRPr="00E2250E">
        <w:rPr>
          <w:sz w:val="28"/>
          <w:szCs w:val="28"/>
        </w:rPr>
        <w:t xml:space="preserve"> </w:t>
      </w:r>
      <w:hyperlink r:id="rId22" w:history="1">
        <w:r w:rsidR="00D279DB">
          <w:rPr>
            <w:rStyle w:val="ab"/>
            <w:sz w:val="28"/>
            <w:szCs w:val="28"/>
          </w:rPr>
          <w:t>https://biblio-online.ru/viewer/578553A6-7269-4092-ABB6-06979BA38F59</w:t>
        </w:r>
      </w:hyperlink>
    </w:p>
    <w:p w:rsidR="003D233F" w:rsidRPr="00E2250E" w:rsidRDefault="003D233F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Конотопский, В. Ю. Логистика : учебное пособие для вузов / В. Ю. Конотопский. — 4-е изд., испр. и доп. — М. : Издательство Юрайт, 2017. — 143 с. — (Серия : Университеты России). — ISBN 978-5-534-05115-5. </w:t>
      </w:r>
      <w:hyperlink r:id="rId23" w:history="1">
        <w:r w:rsidR="00D279DB">
          <w:rPr>
            <w:rStyle w:val="ab"/>
            <w:sz w:val="28"/>
            <w:szCs w:val="28"/>
          </w:rPr>
          <w:t>https://biblio-online.ru/viewer/8385F566-8C46-49F0-A142-5F6278BF2327</w:t>
        </w:r>
      </w:hyperlink>
    </w:p>
    <w:p w:rsidR="003D233F" w:rsidRPr="00E2250E" w:rsidRDefault="000D26DE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Сергеев, В. И. Логистика снабжения : учебник для бакалавриата и магистратуры / В. И. Сергеев, И. П. Эльяшевич ; под общ. ред. В. И. </w:t>
      </w:r>
      <w:r w:rsidRPr="00E2250E">
        <w:rPr>
          <w:sz w:val="28"/>
          <w:szCs w:val="28"/>
        </w:rPr>
        <w:lastRenderedPageBreak/>
        <w:t xml:space="preserve">Сергеева. — 3-е изд., перераб. и доп. — М. : Издательство Юрайт, 2017. — 384 с. — (Серия : Бакалавр и магистр. Академический курс). — ISBN 978-5-534-00079-5. </w:t>
      </w:r>
      <w:hyperlink r:id="rId24" w:history="1">
        <w:r w:rsidR="00D279DB">
          <w:rPr>
            <w:rStyle w:val="ab"/>
            <w:sz w:val="28"/>
            <w:szCs w:val="28"/>
          </w:rPr>
          <w:t>https://biblio-online.ru/viewer/3C8BECC1-A6B3-464C-AC67-91AB806150DD</w:t>
        </w:r>
      </w:hyperlink>
    </w:p>
    <w:p w:rsidR="003D233F" w:rsidRPr="00E2250E" w:rsidRDefault="000D26DE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Левкин, Г. Г. Логистика: теория и практика : учебник и практикум для СПО / Г. Г. Левкин. — 2-е изд., испр. и доп. — М. : Издательство Юрайт, 2017. — 224 с. — (Серия : Профессиональное образование). — ISBN 978-5-9916-9992-1. </w:t>
      </w:r>
      <w:hyperlink r:id="rId25" w:history="1">
        <w:r w:rsidR="00D279DB">
          <w:rPr>
            <w:rStyle w:val="ab"/>
            <w:sz w:val="28"/>
            <w:szCs w:val="28"/>
          </w:rPr>
          <w:t>https://biblio-online.ru/viewer/382B0C04-9E46-4BAF-91FE-5C3E302D43F5</w:t>
        </w:r>
      </w:hyperlink>
    </w:p>
    <w:p w:rsidR="000D26DE" w:rsidRPr="00E2250E" w:rsidRDefault="000D26DE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Дыбская, В. В. Логистика в 2 ч. Часть 1 : учебник для бакалавриата и магистратуры / В. В. Дыбская, В. И. Сергеев ; под общ. ред. В. И. Сергеева. — М. : Издательство Юрайт, 2017. — 317 с. — (Серия : Бакалавр и магистр. Академический курс). — ISBN 978-5-534-03586-5. </w:t>
      </w:r>
      <w:hyperlink r:id="rId26" w:history="1">
        <w:r w:rsidR="00D279DB">
          <w:rPr>
            <w:rStyle w:val="ab"/>
            <w:sz w:val="28"/>
            <w:szCs w:val="28"/>
          </w:rPr>
          <w:t>https://biblio-online.ru/viewer/909F6D53-20DD-447A-9C06-42C7888C3658</w:t>
        </w:r>
      </w:hyperlink>
    </w:p>
    <w:p w:rsidR="000D26DE" w:rsidRPr="00E2250E" w:rsidRDefault="000D26DE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Дыбская, В. В. Логистика в 2 ч. Часть 2 : учебник для бакалавриата и магистратуры / В. В. Дыбская, В. И. Сергеев. — М. : Издательство Юрайт, 2017. — 341 с. — (Серия : Бакалавр и магистр. Академический курс). — ISBN 978-5-534-03588-9. </w:t>
      </w:r>
      <w:hyperlink r:id="rId27" w:history="1">
        <w:r w:rsidR="00D279DB">
          <w:rPr>
            <w:rStyle w:val="ab"/>
            <w:sz w:val="28"/>
            <w:szCs w:val="28"/>
          </w:rPr>
          <w:t>https://biblio-online.ru/viewer/C6D61C5E-5218-4C80-B35B-FFD141A185E0</w:t>
        </w:r>
      </w:hyperlink>
    </w:p>
    <w:p w:rsidR="000D26DE" w:rsidRPr="00E2250E" w:rsidRDefault="000D26DE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Левкин, Г. Г. Контроллинг логистических систем : учебное пособие для вузов / Г. Г. Левкин, Н. Б. Куршакова. — 2-е изд., испр. и доп. — М. : Издательство Юрайт, 2017. — 141 с. — (Серия : Университеты России). — ISBN 978-5-534-02843-0. </w:t>
      </w:r>
      <w:hyperlink r:id="rId28" w:history="1">
        <w:r w:rsidR="00D279DB">
          <w:rPr>
            <w:rStyle w:val="ab"/>
            <w:sz w:val="28"/>
            <w:szCs w:val="28"/>
          </w:rPr>
          <w:t>https://biblio-online.ru/viewer/3429A7A1-7424-4297-93B0-93A4188B7E76</w:t>
        </w:r>
      </w:hyperlink>
    </w:p>
    <w:p w:rsidR="000D26DE" w:rsidRPr="00E2250E" w:rsidRDefault="000D26DE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Пузанова, И. А. Управление цепями поставок : учебник для бакалавриата и магистратуры / И. А. Пузанова, Б. А. Аникин ; под ред. Б. А. Аникина. — М. : Издательство Юрайт, 2016. — 320 с. — (Серия : Бакалавр и магистр. Академический курс). — ISBN 978-5-9916-9014-0. </w:t>
      </w:r>
      <w:hyperlink r:id="rId29" w:history="1">
        <w:r w:rsidR="00D279DB">
          <w:rPr>
            <w:rStyle w:val="ab"/>
            <w:sz w:val="28"/>
            <w:szCs w:val="28"/>
          </w:rPr>
          <w:t>https://biblio-online.ru/viewer/AE1063B9-8AE6-49F6-9FE4-C766E35C6156</w:t>
        </w:r>
      </w:hyperlink>
    </w:p>
    <w:p w:rsidR="000D26DE" w:rsidRPr="00E2250E" w:rsidRDefault="000D26DE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Петров, А. Н. Менеджмент : учебник для бакалавров / А. Н. Петров ; отв. ред. А. Н. Петров. — 2-е изд., испр. и доп. — М. : Издательство Юрайт, 2016. — 645 с. — (Серия : Бакалавр. Академический курс). — ISBN 978-5-9916-1853-3. </w:t>
      </w:r>
      <w:hyperlink r:id="rId30" w:history="1">
        <w:r w:rsidR="00D279DB">
          <w:rPr>
            <w:rStyle w:val="ab"/>
            <w:sz w:val="28"/>
            <w:szCs w:val="28"/>
          </w:rPr>
          <w:t>https://biblio-online.ru/viewer/813FA891-5644-494A-8C68-E4B8B285D8E3</w:t>
        </w:r>
      </w:hyperlink>
    </w:p>
    <w:p w:rsidR="000D26DE" w:rsidRPr="00E2250E" w:rsidRDefault="000D26DE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Астахова, Н. И. Менеджмент : учебник для прикладного бакалавриата / Н. И. Астахова, Г. И. Москвитин ; под общ. ред. Н. И. Астаховой, Г. И. Москвитина. — М. : Издательство Юрайт, 2017. — 422 с. — (Серия : Бакалавр. Прикладной курс). — ISBN 978-5-9916-3761-9. </w:t>
      </w:r>
      <w:hyperlink r:id="rId31" w:history="1">
        <w:r w:rsidR="00D279DB">
          <w:rPr>
            <w:rStyle w:val="ab"/>
            <w:sz w:val="28"/>
            <w:szCs w:val="28"/>
          </w:rPr>
          <w:t>https://biblio-online.ru/viewer/DEF6063F-B71F-4B6E-91A1-073C9C08E5D9</w:t>
        </w:r>
      </w:hyperlink>
    </w:p>
    <w:p w:rsidR="000D26DE" w:rsidRPr="00E2250E" w:rsidRDefault="000D26DE" w:rsidP="00E2250E">
      <w:pPr>
        <w:numPr>
          <w:ilvl w:val="0"/>
          <w:numId w:val="45"/>
        </w:numPr>
        <w:jc w:val="both"/>
        <w:rPr>
          <w:sz w:val="28"/>
          <w:szCs w:val="28"/>
        </w:rPr>
      </w:pPr>
      <w:r w:rsidRPr="00E2250E">
        <w:rPr>
          <w:sz w:val="28"/>
          <w:szCs w:val="28"/>
        </w:rPr>
        <w:t xml:space="preserve">Иванова, И. А. Менеджмент : учебник и практикум для прикладного бакалавриата / И. А. Иванова, А. М. Сергеев. — М. : Издательство Юрайт, 2017. — 305 с. — (Серия : Бакалавр. Прикладной курс). — </w:t>
      </w:r>
      <w:r w:rsidRPr="00E2250E">
        <w:rPr>
          <w:sz w:val="28"/>
          <w:szCs w:val="28"/>
        </w:rPr>
        <w:lastRenderedPageBreak/>
        <w:t xml:space="preserve">ISBN 978-5-534-04184-2. </w:t>
      </w:r>
      <w:hyperlink r:id="rId32" w:history="1">
        <w:r w:rsidR="00D279DB">
          <w:rPr>
            <w:rStyle w:val="ab"/>
            <w:sz w:val="28"/>
            <w:szCs w:val="28"/>
          </w:rPr>
          <w:t>https://biblio-online.ru/viewer/C77D4B16-D964-4A46-80D9-157369EF96C6</w:t>
        </w:r>
      </w:hyperlink>
    </w:p>
    <w:p w:rsidR="00BD108D" w:rsidRPr="00E2250E" w:rsidRDefault="00BD108D" w:rsidP="00E2250E">
      <w:pPr>
        <w:jc w:val="both"/>
        <w:rPr>
          <w:sz w:val="28"/>
          <w:szCs w:val="28"/>
        </w:rPr>
      </w:pPr>
      <w:bookmarkStart w:id="17" w:name="_Toc400023111"/>
    </w:p>
    <w:p w:rsidR="00BD108D" w:rsidRPr="008B32D1" w:rsidRDefault="00BD108D" w:rsidP="00EC49DD">
      <w:pPr>
        <w:jc w:val="both"/>
        <w:outlineLvl w:val="0"/>
        <w:rPr>
          <w:b/>
          <w:sz w:val="28"/>
          <w:szCs w:val="28"/>
        </w:rPr>
      </w:pPr>
    </w:p>
    <w:p w:rsidR="00BD108D" w:rsidRPr="00EC49DD" w:rsidRDefault="00BD108D" w:rsidP="00EC49DD">
      <w:pPr>
        <w:jc w:val="both"/>
        <w:outlineLvl w:val="0"/>
        <w:rPr>
          <w:b/>
          <w:sz w:val="28"/>
          <w:szCs w:val="28"/>
        </w:rPr>
      </w:pPr>
    </w:p>
    <w:p w:rsidR="00BD108D" w:rsidRPr="00EC49DD" w:rsidRDefault="00BD108D" w:rsidP="00EC49DD">
      <w:pPr>
        <w:jc w:val="both"/>
        <w:outlineLvl w:val="0"/>
        <w:rPr>
          <w:b/>
          <w:sz w:val="28"/>
          <w:szCs w:val="28"/>
        </w:rPr>
      </w:pPr>
    </w:p>
    <w:p w:rsidR="00BD108D" w:rsidRPr="00EC49DD" w:rsidRDefault="00BD108D" w:rsidP="00EC49DD">
      <w:pPr>
        <w:jc w:val="both"/>
        <w:outlineLvl w:val="0"/>
        <w:rPr>
          <w:b/>
          <w:sz w:val="28"/>
          <w:szCs w:val="28"/>
        </w:rPr>
      </w:pPr>
    </w:p>
    <w:p w:rsidR="00BD108D" w:rsidRPr="000D26DE" w:rsidRDefault="00BD108D" w:rsidP="004C0B05">
      <w:pPr>
        <w:jc w:val="right"/>
        <w:outlineLvl w:val="0"/>
        <w:rPr>
          <w:b/>
          <w:sz w:val="28"/>
          <w:szCs w:val="28"/>
        </w:rPr>
      </w:pPr>
    </w:p>
    <w:p w:rsidR="00BD108D" w:rsidRDefault="00BD108D" w:rsidP="004C0B05">
      <w:pPr>
        <w:jc w:val="right"/>
        <w:outlineLvl w:val="0"/>
        <w:rPr>
          <w:b/>
          <w:sz w:val="28"/>
          <w:szCs w:val="28"/>
        </w:rPr>
      </w:pPr>
    </w:p>
    <w:p w:rsidR="00BD108D" w:rsidRDefault="00BD108D" w:rsidP="004C0B05">
      <w:pPr>
        <w:jc w:val="right"/>
        <w:outlineLvl w:val="0"/>
        <w:rPr>
          <w:b/>
          <w:sz w:val="28"/>
          <w:szCs w:val="28"/>
        </w:rPr>
      </w:pPr>
    </w:p>
    <w:p w:rsidR="00BD108D" w:rsidRDefault="00BD108D" w:rsidP="004C0B05">
      <w:pPr>
        <w:jc w:val="right"/>
        <w:outlineLvl w:val="0"/>
        <w:rPr>
          <w:b/>
          <w:sz w:val="28"/>
          <w:szCs w:val="28"/>
        </w:rPr>
      </w:pPr>
    </w:p>
    <w:p w:rsidR="00BD108D" w:rsidRDefault="00BD108D" w:rsidP="004C0B05">
      <w:pPr>
        <w:jc w:val="right"/>
        <w:outlineLvl w:val="0"/>
        <w:rPr>
          <w:b/>
          <w:sz w:val="28"/>
          <w:szCs w:val="28"/>
        </w:rPr>
      </w:pPr>
    </w:p>
    <w:p w:rsidR="00BD108D" w:rsidRDefault="00BD108D" w:rsidP="004C0B05">
      <w:pPr>
        <w:jc w:val="right"/>
        <w:outlineLvl w:val="0"/>
        <w:rPr>
          <w:b/>
          <w:sz w:val="28"/>
          <w:szCs w:val="28"/>
        </w:rPr>
      </w:pPr>
    </w:p>
    <w:p w:rsidR="00BD108D" w:rsidRDefault="00BD108D" w:rsidP="004C0B05">
      <w:pPr>
        <w:jc w:val="right"/>
        <w:outlineLvl w:val="0"/>
        <w:rPr>
          <w:b/>
          <w:sz w:val="28"/>
          <w:szCs w:val="28"/>
        </w:rPr>
      </w:pPr>
    </w:p>
    <w:p w:rsidR="00BD108D" w:rsidRDefault="00BD108D" w:rsidP="004C0B05">
      <w:pPr>
        <w:jc w:val="right"/>
        <w:outlineLvl w:val="0"/>
        <w:rPr>
          <w:b/>
          <w:sz w:val="28"/>
          <w:szCs w:val="28"/>
        </w:rPr>
      </w:pPr>
    </w:p>
    <w:p w:rsidR="00BD108D" w:rsidRDefault="00BD108D" w:rsidP="004C0B05">
      <w:pPr>
        <w:jc w:val="right"/>
        <w:outlineLvl w:val="0"/>
        <w:rPr>
          <w:b/>
          <w:sz w:val="28"/>
          <w:szCs w:val="28"/>
        </w:rPr>
      </w:pPr>
    </w:p>
    <w:p w:rsidR="00BD108D" w:rsidRDefault="00BD108D" w:rsidP="004C0B05">
      <w:pPr>
        <w:jc w:val="right"/>
        <w:outlineLvl w:val="0"/>
        <w:rPr>
          <w:b/>
          <w:sz w:val="28"/>
          <w:szCs w:val="28"/>
        </w:rPr>
      </w:pPr>
    </w:p>
    <w:p w:rsidR="00BD108D" w:rsidRDefault="00BD108D" w:rsidP="004C0B05">
      <w:pPr>
        <w:jc w:val="right"/>
        <w:outlineLvl w:val="0"/>
        <w:rPr>
          <w:b/>
          <w:sz w:val="28"/>
          <w:szCs w:val="28"/>
        </w:rPr>
      </w:pPr>
    </w:p>
    <w:p w:rsidR="00BD108D" w:rsidRPr="00322415" w:rsidDel="006D68E8" w:rsidRDefault="00AA4DDA" w:rsidP="00AA4DDA">
      <w:pPr>
        <w:jc w:val="center"/>
        <w:outlineLvl w:val="0"/>
        <w:rPr>
          <w:del w:id="18" w:author="Oleg" w:date="2017-12-12T10:31:00Z"/>
          <w:b/>
          <w:sz w:val="32"/>
          <w:szCs w:val="28"/>
        </w:rPr>
      </w:pPr>
      <w:r>
        <w:rPr>
          <w:b/>
          <w:sz w:val="28"/>
          <w:szCs w:val="28"/>
        </w:rPr>
        <w:br w:type="page"/>
      </w:r>
    </w:p>
    <w:p w:rsidR="004C0B05" w:rsidRPr="00322415" w:rsidRDefault="000416E2" w:rsidP="00AA4DDA">
      <w:pPr>
        <w:jc w:val="center"/>
        <w:outlineLvl w:val="0"/>
        <w:rPr>
          <w:b/>
        </w:rPr>
      </w:pPr>
      <w:r w:rsidRPr="00322415">
        <w:rPr>
          <w:b/>
          <w:sz w:val="28"/>
          <w:szCs w:val="28"/>
        </w:rPr>
        <w:t>ПРИЛОЖЕНИ</w:t>
      </w:r>
      <w:bookmarkEnd w:id="17"/>
      <w:r w:rsidRPr="00322415">
        <w:rPr>
          <w:b/>
          <w:sz w:val="28"/>
          <w:szCs w:val="28"/>
        </w:rPr>
        <w:t>Я</w:t>
      </w:r>
    </w:p>
    <w:p w:rsidR="00232B1C" w:rsidRDefault="00232B1C" w:rsidP="00232B1C">
      <w:pPr>
        <w:ind w:left="720"/>
        <w:jc w:val="center"/>
      </w:pPr>
      <w:bookmarkStart w:id="19" w:name="_Toc400023112"/>
      <w:bookmarkStart w:id="20" w:name="_Toc194908604"/>
      <w:bookmarkStart w:id="21" w:name="_Toc390874840"/>
      <w:bookmarkStart w:id="22" w:name="_Toc399500939"/>
    </w:p>
    <w:p w:rsidR="00232B1C" w:rsidRPr="00232B1C" w:rsidRDefault="00232B1C" w:rsidP="00232B1C">
      <w:pPr>
        <w:ind w:left="720"/>
        <w:jc w:val="center"/>
        <w:rPr>
          <w:sz w:val="28"/>
          <w:szCs w:val="28"/>
        </w:rPr>
      </w:pPr>
      <w:r w:rsidRPr="00232B1C">
        <w:rPr>
          <w:sz w:val="28"/>
          <w:szCs w:val="28"/>
        </w:rPr>
        <w:t xml:space="preserve">Примерная тематика курсовых работ </w:t>
      </w:r>
    </w:p>
    <w:p w:rsidR="004C0B05" w:rsidRDefault="00232B1C" w:rsidP="00232B1C">
      <w:pPr>
        <w:ind w:left="720"/>
        <w:jc w:val="center"/>
        <w:rPr>
          <w:color w:val="000000"/>
          <w:sz w:val="28"/>
          <w:szCs w:val="28"/>
        </w:rPr>
      </w:pPr>
      <w:r w:rsidRPr="00232B1C">
        <w:rPr>
          <w:sz w:val="28"/>
          <w:szCs w:val="28"/>
        </w:rPr>
        <w:t>по д</w:t>
      </w:r>
      <w:r w:rsidR="00FD0092">
        <w:rPr>
          <w:sz w:val="28"/>
          <w:szCs w:val="28"/>
        </w:rPr>
        <w:t xml:space="preserve">исциплине </w:t>
      </w:r>
      <w:r w:rsidR="00F61977">
        <w:rPr>
          <w:color w:val="000000"/>
          <w:sz w:val="28"/>
          <w:szCs w:val="28"/>
        </w:rPr>
        <w:t>«</w:t>
      </w:r>
      <w:r w:rsidR="003E5D31">
        <w:rPr>
          <w:color w:val="000000"/>
          <w:sz w:val="28"/>
          <w:szCs w:val="28"/>
        </w:rPr>
        <w:t>Управление логистическими системами</w:t>
      </w:r>
      <w:r w:rsidR="00F61977">
        <w:rPr>
          <w:color w:val="000000"/>
          <w:sz w:val="28"/>
          <w:szCs w:val="28"/>
        </w:rPr>
        <w:t>»</w:t>
      </w:r>
    </w:p>
    <w:p w:rsidR="00322415" w:rsidRPr="00232B1C" w:rsidRDefault="00322415" w:rsidP="00232B1C">
      <w:pPr>
        <w:ind w:left="720"/>
        <w:jc w:val="center"/>
        <w:rPr>
          <w:sz w:val="28"/>
          <w:szCs w:val="28"/>
        </w:rPr>
      </w:pPr>
    </w:p>
    <w:p w:rsidR="004C0B05" w:rsidRPr="00AA4DDA" w:rsidRDefault="006D68E8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sz w:val="32"/>
          <w:szCs w:val="28"/>
        </w:rPr>
        <w:pPrChange w:id="23" w:author="Oleg" w:date="2017-12-12T10:30:00Z">
          <w:pPr>
            <w:pStyle w:val="Style14"/>
            <w:widowControl/>
            <w:tabs>
              <w:tab w:val="left" w:leader="underscore" w:pos="4901"/>
            </w:tabs>
            <w:spacing w:line="240" w:lineRule="auto"/>
            <w:ind w:firstLine="0"/>
            <w:jc w:val="right"/>
            <w:outlineLvl w:val="0"/>
          </w:pPr>
        </w:pPrChange>
      </w:pPr>
      <w:ins w:id="24" w:author="Oleg" w:date="2017-12-12T10:30:00Z">
        <w:r w:rsidRPr="00AA4DDA">
          <w:rPr>
            <w:color w:val="333333"/>
            <w:sz w:val="28"/>
          </w:rPr>
          <w:t>1. Внутрипроизводственная логистика предприятия (по отраслям).</w:t>
        </w:r>
        <w:r w:rsidRPr="00AA4DDA">
          <w:rPr>
            <w:color w:val="333333"/>
            <w:sz w:val="28"/>
          </w:rPr>
          <w:br/>
          <w:t>2. Логистика снабжения промышленного (строительного) предприятия (производства, фирмы, корпорации).</w:t>
        </w:r>
        <w:r w:rsidRPr="00AA4DDA">
          <w:rPr>
            <w:color w:val="333333"/>
            <w:sz w:val="28"/>
          </w:rPr>
          <w:br/>
          <w:t>3. Формирование (развитие) логистической системы предприятия.</w:t>
        </w:r>
        <w:r w:rsidRPr="00AA4DDA">
          <w:rPr>
            <w:color w:val="333333"/>
            <w:sz w:val="28"/>
          </w:rPr>
          <w:br/>
          <w:t>4. Заготовительная (закупочная) логистика производственной (торговой) компании.</w:t>
        </w:r>
        <w:r w:rsidRPr="00AA4DDA">
          <w:rPr>
            <w:color w:val="333333"/>
            <w:sz w:val="28"/>
          </w:rPr>
          <w:br/>
          <w:t>5. Информационное обеспечение логистических процессов в закупочной (распределительной, коммерческой) деятельности производственного (торгового) предприятия (сети).</w:t>
        </w:r>
        <w:r w:rsidRPr="00AA4DDA">
          <w:rPr>
            <w:color w:val="333333"/>
            <w:sz w:val="28"/>
          </w:rPr>
          <w:br/>
          <w:t>6. Стратегии формирования цепей поставок на товарных рынках.</w:t>
        </w:r>
        <w:r w:rsidRPr="00AA4DDA">
          <w:rPr>
            <w:color w:val="333333"/>
            <w:sz w:val="28"/>
          </w:rPr>
          <w:br/>
          <w:t>7. Организация интегрированного взаимодействия в цепях поставок.</w:t>
        </w:r>
        <w:r w:rsidRPr="00AA4DDA">
          <w:rPr>
            <w:color w:val="333333"/>
            <w:sz w:val="28"/>
          </w:rPr>
          <w:br/>
          <w:t>8. Формирование (развитие) логистических альянсов на товарных рынках.</w:t>
        </w:r>
        <w:r w:rsidRPr="00AA4DDA">
          <w:rPr>
            <w:color w:val="333333"/>
            <w:sz w:val="28"/>
          </w:rPr>
          <w:br/>
          <w:t>9. Организация логистической деятельности в малом бизнесе.</w:t>
        </w:r>
        <w:r w:rsidRPr="00AA4DDA">
          <w:rPr>
            <w:color w:val="333333"/>
            <w:sz w:val="28"/>
          </w:rPr>
          <w:br/>
          <w:t>10. Оптимизация логистических издержек производственных (торговых, сервисных) предприятий.</w:t>
        </w:r>
        <w:r w:rsidRPr="00AA4DDA">
          <w:rPr>
            <w:color w:val="333333"/>
            <w:sz w:val="28"/>
          </w:rPr>
          <w:br/>
          <w:t>11. Логистический подход к повышению конкурентоспособности предприятия на рынке.</w:t>
        </w:r>
        <w:r w:rsidRPr="00AA4DDA">
          <w:rPr>
            <w:color w:val="333333"/>
            <w:sz w:val="28"/>
          </w:rPr>
          <w:br/>
          <w:t>12. Формирование (оптимизация) системы управления логистическими потоками в биржевой торговле (в сфере туризма; в банковской сфере и т.п.).</w:t>
        </w:r>
        <w:r w:rsidRPr="00AA4DDA">
          <w:rPr>
            <w:color w:val="333333"/>
            <w:sz w:val="28"/>
          </w:rPr>
          <w:br/>
          <w:t>13. Формы и методы управления качеством логистического проектирования.</w:t>
        </w:r>
        <w:r w:rsidRPr="00AA4DDA">
          <w:rPr>
            <w:color w:val="333333"/>
            <w:sz w:val="28"/>
          </w:rPr>
          <w:br/>
          <w:t>14. Формирование системы контроллинга логистической деятельности компании.</w:t>
        </w:r>
        <w:r w:rsidRPr="00AA4DDA">
          <w:rPr>
            <w:color w:val="333333"/>
            <w:sz w:val="28"/>
          </w:rPr>
          <w:br/>
          <w:t>15. Формирование системы сбалансированных показателей в логистике.</w:t>
        </w:r>
        <w:r w:rsidRPr="00AA4DDA">
          <w:rPr>
            <w:color w:val="333333"/>
            <w:sz w:val="28"/>
          </w:rPr>
          <w:br/>
          <w:t>16. Обоснование выбора транспортно-технологической схемы доставки грузов.</w:t>
        </w:r>
        <w:r w:rsidRPr="00AA4DDA">
          <w:rPr>
            <w:color w:val="333333"/>
            <w:sz w:val="28"/>
          </w:rPr>
          <w:br/>
          <w:t>17. Формирование системы комплектации (комиссионирования товаров) заказов  (по заказам) потребителей.</w:t>
        </w:r>
        <w:r w:rsidRPr="00AA4DDA">
          <w:rPr>
            <w:color w:val="333333"/>
            <w:sz w:val="28"/>
          </w:rPr>
          <w:br/>
          <w:t>18. Управление рисками в цепях поставок на товарных рынках.</w:t>
        </w:r>
        <w:r w:rsidRPr="00AA4DDA">
          <w:rPr>
            <w:color w:val="333333"/>
            <w:sz w:val="28"/>
          </w:rPr>
          <w:br/>
          <w:t>19. Организация управления логистическими центрами (комплексами).</w:t>
        </w:r>
        <w:r w:rsidRPr="00AA4DDA">
          <w:rPr>
            <w:color w:val="333333"/>
            <w:sz w:val="28"/>
          </w:rPr>
          <w:br/>
          <w:t>20. Эффективность организации грузовых перевозок (по видам транспорта).</w:t>
        </w:r>
        <w:r w:rsidRPr="00AA4DDA">
          <w:rPr>
            <w:color w:val="333333"/>
            <w:sz w:val="28"/>
          </w:rPr>
          <w:br/>
          <w:t>21. Логистическая координация участников транспортного процесса (железнодорожных компаний, морских портов, автоперевозчиков и пр.).</w:t>
        </w:r>
        <w:r w:rsidRPr="00AA4DDA">
          <w:rPr>
            <w:color w:val="333333"/>
            <w:sz w:val="28"/>
          </w:rPr>
          <w:br/>
          <w:t>22. Организация автомобильных (морских, железнодорожных, авиационных и пр.) перевозок.</w:t>
        </w:r>
        <w:r w:rsidRPr="00AA4DDA">
          <w:rPr>
            <w:color w:val="333333"/>
            <w:sz w:val="28"/>
          </w:rPr>
          <w:br/>
          <w:t>23. Организация перевозок рефрижераторных (опасных, скоропортящихся, негабаритных) грузов.</w:t>
        </w:r>
        <w:r w:rsidRPr="00AA4DDA">
          <w:rPr>
            <w:color w:val="333333"/>
            <w:sz w:val="28"/>
          </w:rPr>
          <w:br/>
          <w:t>24. Организация взаимодействия участников внешнеэкономической деятельности и логистических операторов.</w:t>
        </w:r>
        <w:r w:rsidRPr="00AA4DDA">
          <w:rPr>
            <w:color w:val="333333"/>
            <w:sz w:val="28"/>
          </w:rPr>
          <w:br/>
          <w:t>25. Логистическое обеспечение функционирования кластеров.</w:t>
        </w:r>
      </w:ins>
    </w:p>
    <w:p w:rsidR="009914E1" w:rsidRDefault="009914E1" w:rsidP="00F61977">
      <w:pPr>
        <w:rPr>
          <w:ins w:id="25" w:author="Oleg" w:date="2017-12-12T10:57:00Z"/>
          <w:sz w:val="28"/>
          <w:szCs w:val="28"/>
        </w:rPr>
      </w:pPr>
    </w:p>
    <w:bookmarkEnd w:id="19"/>
    <w:p w:rsidR="009914E1" w:rsidRDefault="009914E1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416E2" w:rsidRPr="00C874F6" w:rsidTr="000003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16E2" w:rsidRDefault="009914E1" w:rsidP="000003C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ins w:id="26" w:author="Oleg" w:date="2017-12-12T10:23:00Z"/>
                <w:color w:val="000000"/>
                <w:sz w:val="28"/>
                <w:szCs w:val="28"/>
              </w:rPr>
            </w:pPr>
            <w:bookmarkStart w:id="27" w:name="_Hlk90638711"/>
            <w:r>
              <w:rPr>
                <w:rStyle w:val="FontStyle42"/>
                <w:sz w:val="28"/>
                <w:szCs w:val="28"/>
              </w:rPr>
              <w:br w:type="page"/>
            </w:r>
            <w:bookmarkEnd w:id="20"/>
            <w:bookmarkEnd w:id="21"/>
            <w:bookmarkEnd w:id="22"/>
            <w:r w:rsidR="000416E2"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="000416E2" w:rsidRPr="00C874F6">
              <w:rPr>
                <w:color w:val="000000"/>
                <w:sz w:val="28"/>
                <w:szCs w:val="28"/>
              </w:rPr>
              <w:br/>
            </w:r>
            <w:r w:rsidR="000416E2">
              <w:rPr>
                <w:color w:val="000000"/>
                <w:sz w:val="28"/>
                <w:szCs w:val="28"/>
              </w:rPr>
              <w:t>«</w:t>
            </w:r>
            <w:r w:rsidR="000416E2"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0416E2">
              <w:rPr>
                <w:color w:val="000000"/>
                <w:sz w:val="28"/>
                <w:szCs w:val="28"/>
              </w:rPr>
              <w:t>»</w:t>
            </w:r>
          </w:p>
          <w:p w:rsidR="003E5D31" w:rsidRPr="00C874F6" w:rsidRDefault="003E5D31" w:rsidP="000003C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ins w:id="28" w:author="Oleg" w:date="2017-12-12T10:23:00Z">
              <w:r>
                <w:rPr>
                  <w:color w:val="000000"/>
                  <w:sz w:val="28"/>
                  <w:szCs w:val="28"/>
                </w:rPr>
                <w:t>Кафедра Управления, политики и права</w:t>
              </w:r>
            </w:ins>
          </w:p>
        </w:tc>
      </w:tr>
    </w:tbl>
    <w:p w:rsidR="000416E2" w:rsidRDefault="000416E2" w:rsidP="000416E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416E2" w:rsidRDefault="000416E2" w:rsidP="000416E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416E2" w:rsidRPr="00C54ABB" w:rsidRDefault="000416E2" w:rsidP="000416E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416E2" w:rsidRPr="00C54ABB" w:rsidRDefault="000416E2" w:rsidP="000416E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416E2" w:rsidRPr="00C54ABB" w:rsidRDefault="000416E2" w:rsidP="000416E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416E2" w:rsidRDefault="000416E2" w:rsidP="000416E2">
      <w:pPr>
        <w:jc w:val="center"/>
        <w:rPr>
          <w:b/>
          <w:i/>
          <w:sz w:val="28"/>
          <w:szCs w:val="28"/>
        </w:rPr>
      </w:pPr>
    </w:p>
    <w:p w:rsidR="000416E2" w:rsidRPr="008E6B99" w:rsidRDefault="000416E2" w:rsidP="000416E2">
      <w:pPr>
        <w:jc w:val="center"/>
        <w:rPr>
          <w:spacing w:val="20"/>
          <w:sz w:val="36"/>
          <w:szCs w:val="36"/>
        </w:rPr>
      </w:pPr>
      <w:bookmarkStart w:id="29" w:name="_Hlk90638741"/>
      <w:r w:rsidRPr="008E6B99">
        <w:rPr>
          <w:spacing w:val="20"/>
          <w:sz w:val="36"/>
          <w:szCs w:val="36"/>
        </w:rPr>
        <w:t>КУРСОВАЯ РАБОТА</w:t>
      </w:r>
    </w:p>
    <w:p w:rsidR="000416E2" w:rsidRDefault="000416E2" w:rsidP="000416E2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804A8">
        <w:rPr>
          <w:sz w:val="28"/>
          <w:szCs w:val="28"/>
        </w:rPr>
        <w:t>а тему</w:t>
      </w:r>
    </w:p>
    <w:p w:rsidR="000416E2" w:rsidRPr="0086287B" w:rsidRDefault="000416E2" w:rsidP="000416E2">
      <w:pPr>
        <w:spacing w:before="24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__________________________________________________________________</w:t>
      </w:r>
    </w:p>
    <w:p w:rsidR="000416E2" w:rsidRPr="0086287B" w:rsidRDefault="000416E2" w:rsidP="000416E2">
      <w:pPr>
        <w:spacing w:before="24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__________________________________________________________________</w:t>
      </w:r>
    </w:p>
    <w:p w:rsidR="000416E2" w:rsidRPr="0086287B" w:rsidRDefault="000416E2" w:rsidP="000416E2">
      <w:pPr>
        <w:spacing w:before="240"/>
        <w:jc w:val="center"/>
        <w:rPr>
          <w:color w:val="000000"/>
          <w:sz w:val="28"/>
          <w:szCs w:val="28"/>
        </w:rPr>
      </w:pPr>
      <w:bookmarkStart w:id="30" w:name="_Hlk90638730"/>
      <w:bookmarkEnd w:id="27"/>
      <w:r w:rsidRPr="0086287B">
        <w:rPr>
          <w:color w:val="000000"/>
          <w:sz w:val="28"/>
          <w:szCs w:val="28"/>
        </w:rPr>
        <w:t>по учебной дисциплине:</w:t>
      </w:r>
      <w:bookmarkEnd w:id="30"/>
      <w:r w:rsidRPr="0086287B">
        <w:rPr>
          <w:color w:val="000000"/>
          <w:sz w:val="28"/>
          <w:szCs w:val="28"/>
        </w:rPr>
        <w:t xml:space="preserve"> </w:t>
      </w:r>
      <w:del w:id="31" w:author="Oleg" w:date="2017-12-12T10:24:00Z">
        <w:r w:rsidDel="003E5D31">
          <w:rPr>
            <w:color w:val="000000"/>
            <w:sz w:val="28"/>
            <w:szCs w:val="28"/>
          </w:rPr>
          <w:delText>Организация коммерческой деятельности предприятий торговли</w:delText>
        </w:r>
      </w:del>
      <w:ins w:id="32" w:author="Oleg" w:date="2017-12-12T10:24:00Z">
        <w:r w:rsidR="003E5D31">
          <w:rPr>
            <w:color w:val="000000"/>
            <w:sz w:val="28"/>
            <w:szCs w:val="28"/>
          </w:rPr>
          <w:t>Управление логистическими системами</w:t>
        </w:r>
      </w:ins>
    </w:p>
    <w:bookmarkEnd w:id="29"/>
    <w:p w:rsidR="000416E2" w:rsidRPr="00B72B95" w:rsidRDefault="000416E2" w:rsidP="000416E2">
      <w:pPr>
        <w:spacing w:before="240"/>
        <w:jc w:val="both"/>
        <w:rPr>
          <w:sz w:val="28"/>
          <w:szCs w:val="28"/>
        </w:rPr>
      </w:pPr>
    </w:p>
    <w:p w:rsidR="000416E2" w:rsidRPr="00B72B95" w:rsidRDefault="000416E2" w:rsidP="000416E2">
      <w:pPr>
        <w:jc w:val="both"/>
        <w:rPr>
          <w:sz w:val="28"/>
          <w:szCs w:val="28"/>
        </w:rPr>
      </w:pPr>
    </w:p>
    <w:p w:rsidR="000416E2" w:rsidRDefault="000416E2" w:rsidP="000416E2">
      <w:pPr>
        <w:ind w:left="4860"/>
        <w:rPr>
          <w:sz w:val="28"/>
          <w:szCs w:val="28"/>
        </w:rPr>
      </w:pPr>
      <w:bookmarkStart w:id="33" w:name="_Hlk90638769"/>
    </w:p>
    <w:p w:rsidR="000416E2" w:rsidRDefault="000416E2" w:rsidP="000416E2">
      <w:pPr>
        <w:ind w:left="5245"/>
        <w:rPr>
          <w:sz w:val="28"/>
          <w:szCs w:val="28"/>
        </w:rPr>
      </w:pPr>
      <w:r>
        <w:rPr>
          <w:sz w:val="28"/>
          <w:szCs w:val="28"/>
        </w:rPr>
        <w:t>Выполнил(а)</w:t>
      </w:r>
      <w:r w:rsidRPr="00DC6B2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0416E2" w:rsidRDefault="000416E2" w:rsidP="000416E2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416E2" w:rsidRPr="00E24A2F" w:rsidRDefault="000416E2" w:rsidP="000416E2">
      <w:pPr>
        <w:ind w:left="5245"/>
        <w:jc w:val="center"/>
        <w:rPr>
          <w:sz w:val="20"/>
          <w:szCs w:val="20"/>
        </w:rPr>
      </w:pPr>
      <w:r w:rsidRPr="00E24A2F">
        <w:rPr>
          <w:sz w:val="20"/>
          <w:szCs w:val="20"/>
        </w:rPr>
        <w:t>Фамилия И.О.</w:t>
      </w:r>
    </w:p>
    <w:p w:rsidR="000416E2" w:rsidRDefault="000416E2" w:rsidP="000416E2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             </w:t>
      </w:r>
    </w:p>
    <w:p w:rsidR="000416E2" w:rsidRDefault="009914E1" w:rsidP="000416E2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ins w:id="34" w:author="Oleg" w:date="2017-12-12T10:24:00Z">
        <w:r w:rsidR="003E5D31">
          <w:rPr>
            <w:sz w:val="28"/>
            <w:szCs w:val="28"/>
          </w:rPr>
          <w:t>Менеджмент</w:t>
        </w:r>
      </w:ins>
    </w:p>
    <w:p w:rsidR="000416E2" w:rsidRPr="0086287B" w:rsidRDefault="000416E2" w:rsidP="000416E2">
      <w:pPr>
        <w:spacing w:before="240"/>
        <w:ind w:left="5245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Форма обучения: ______________</w:t>
      </w:r>
    </w:p>
    <w:p w:rsidR="000416E2" w:rsidRPr="00DC6B2C" w:rsidRDefault="000416E2" w:rsidP="000416E2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Работа защищена с оценкой</w:t>
      </w:r>
      <w:r w:rsidRPr="00DC6B2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</w:t>
      </w:r>
    </w:p>
    <w:p w:rsidR="000416E2" w:rsidRDefault="000416E2" w:rsidP="000416E2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416E2" w:rsidRPr="00E24A2F" w:rsidRDefault="000416E2" w:rsidP="000416E2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</w:t>
      </w:r>
      <w:r w:rsidRPr="00E24A2F">
        <w:rPr>
          <w:sz w:val="20"/>
          <w:szCs w:val="20"/>
        </w:rPr>
        <w:t>Фамилия И.О.</w:t>
      </w:r>
    </w:p>
    <w:p w:rsidR="000416E2" w:rsidRPr="00DC6B2C" w:rsidRDefault="000416E2" w:rsidP="000416E2">
      <w:pPr>
        <w:ind w:left="5245"/>
        <w:rPr>
          <w:sz w:val="28"/>
          <w:szCs w:val="28"/>
        </w:rPr>
      </w:pPr>
      <w:r w:rsidRPr="00E24A2F">
        <w:rPr>
          <w:sz w:val="28"/>
          <w:szCs w:val="28"/>
        </w:rPr>
        <w:t xml:space="preserve">“____”________________20___ </w:t>
      </w:r>
      <w:r>
        <w:rPr>
          <w:sz w:val="28"/>
          <w:szCs w:val="28"/>
        </w:rPr>
        <w:t>г.</w:t>
      </w:r>
    </w:p>
    <w:p w:rsidR="000416E2" w:rsidRPr="00C54ABB" w:rsidRDefault="000416E2" w:rsidP="000416E2">
      <w:pPr>
        <w:ind w:left="4860"/>
        <w:rPr>
          <w:sz w:val="28"/>
          <w:szCs w:val="28"/>
        </w:rPr>
      </w:pPr>
    </w:p>
    <w:p w:rsidR="000416E2" w:rsidRDefault="000416E2" w:rsidP="000416E2">
      <w:pPr>
        <w:jc w:val="center"/>
        <w:rPr>
          <w:sz w:val="28"/>
          <w:szCs w:val="28"/>
        </w:rPr>
      </w:pPr>
    </w:p>
    <w:p w:rsidR="000416E2" w:rsidRDefault="000416E2" w:rsidP="000416E2">
      <w:pPr>
        <w:jc w:val="center"/>
        <w:rPr>
          <w:sz w:val="28"/>
          <w:szCs w:val="28"/>
        </w:rPr>
      </w:pPr>
    </w:p>
    <w:p w:rsidR="000416E2" w:rsidRDefault="000416E2" w:rsidP="000416E2">
      <w:pPr>
        <w:overflowPunct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Омск,  20__</w:t>
      </w:r>
    </w:p>
    <w:bookmarkEnd w:id="33"/>
    <w:p w:rsidR="00875D1F" w:rsidRDefault="00875D1F" w:rsidP="000416E2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</w:p>
    <w:p w:rsidR="00875D1F" w:rsidRPr="00697458" w:rsidRDefault="00875D1F" w:rsidP="00875D1F">
      <w:pPr>
        <w:spacing w:line="360" w:lineRule="auto"/>
        <w:ind w:firstLine="708"/>
        <w:jc w:val="both"/>
        <w:rPr>
          <w:sz w:val="28"/>
          <w:szCs w:val="28"/>
        </w:rPr>
      </w:pPr>
      <w:bookmarkStart w:id="35" w:name="_Hlk90638827"/>
      <w:r>
        <w:rPr>
          <w:sz w:val="28"/>
          <w:szCs w:val="28"/>
        </w:rPr>
        <w:t xml:space="preserve">Курсовая </w:t>
      </w:r>
      <w:r w:rsidRPr="00697458">
        <w:rPr>
          <w:sz w:val="28"/>
          <w:szCs w:val="28"/>
        </w:rPr>
        <w:t>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875D1F" w:rsidRPr="00697458" w:rsidRDefault="00875D1F" w:rsidP="00875D1F">
      <w:pPr>
        <w:spacing w:line="360" w:lineRule="auto"/>
        <w:jc w:val="both"/>
        <w:rPr>
          <w:sz w:val="28"/>
          <w:szCs w:val="28"/>
        </w:rPr>
      </w:pPr>
    </w:p>
    <w:p w:rsidR="00875D1F" w:rsidRPr="00697458" w:rsidRDefault="00875D1F" w:rsidP="00875D1F">
      <w:pPr>
        <w:spacing w:line="360" w:lineRule="auto"/>
        <w:jc w:val="both"/>
        <w:rPr>
          <w:sz w:val="28"/>
          <w:szCs w:val="28"/>
        </w:rPr>
      </w:pPr>
      <w:r w:rsidRPr="00697458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697458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</w:t>
      </w:r>
      <w:r w:rsidRPr="0069745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___ </w:t>
      </w:r>
      <w:r w:rsidRPr="00697458">
        <w:rPr>
          <w:sz w:val="28"/>
          <w:szCs w:val="28"/>
        </w:rPr>
        <w:t>г.</w:t>
      </w:r>
    </w:p>
    <w:p w:rsidR="00875D1F" w:rsidRPr="00697458" w:rsidRDefault="00875D1F" w:rsidP="00875D1F">
      <w:pPr>
        <w:spacing w:line="360" w:lineRule="auto"/>
        <w:jc w:val="both"/>
        <w:rPr>
          <w:sz w:val="28"/>
          <w:szCs w:val="28"/>
        </w:rPr>
      </w:pPr>
    </w:p>
    <w:p w:rsidR="00875D1F" w:rsidRPr="00697458" w:rsidRDefault="00875D1F" w:rsidP="00875D1F">
      <w:pPr>
        <w:spacing w:line="360" w:lineRule="auto"/>
        <w:jc w:val="both"/>
        <w:rPr>
          <w:sz w:val="28"/>
          <w:szCs w:val="28"/>
        </w:rPr>
      </w:pPr>
      <w:r w:rsidRPr="00697458">
        <w:rPr>
          <w:sz w:val="28"/>
          <w:szCs w:val="28"/>
        </w:rPr>
        <w:t>_____________                                   _</w:t>
      </w:r>
      <w:r>
        <w:rPr>
          <w:sz w:val="28"/>
          <w:szCs w:val="28"/>
        </w:rPr>
        <w:t>___</w:t>
      </w:r>
      <w:r w:rsidRPr="00697458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697458">
        <w:rPr>
          <w:sz w:val="28"/>
          <w:szCs w:val="28"/>
        </w:rPr>
        <w:t>_____________________</w:t>
      </w:r>
    </w:p>
    <w:p w:rsidR="00875D1F" w:rsidRPr="00E73E5F" w:rsidRDefault="00875D1F" w:rsidP="00875D1F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E73E5F">
        <w:rPr>
          <w:sz w:val="22"/>
          <w:szCs w:val="22"/>
        </w:rPr>
        <w:t xml:space="preserve">     (подпись)</w:t>
      </w:r>
      <w:r w:rsidRPr="00E73E5F">
        <w:rPr>
          <w:sz w:val="22"/>
          <w:szCs w:val="22"/>
        </w:rPr>
        <w:tab/>
        <w:t>(</w:t>
      </w:r>
      <w:r>
        <w:rPr>
          <w:sz w:val="22"/>
          <w:szCs w:val="22"/>
        </w:rPr>
        <w:t>Фамилия, Имя, О</w:t>
      </w:r>
      <w:r w:rsidRPr="00E73E5F">
        <w:rPr>
          <w:sz w:val="22"/>
          <w:szCs w:val="22"/>
        </w:rPr>
        <w:t>тчество)</w:t>
      </w:r>
    </w:p>
    <w:p w:rsidR="00875D1F" w:rsidRDefault="00875D1F" w:rsidP="009615D1">
      <w:pPr>
        <w:overflowPunct w:val="0"/>
        <w:autoSpaceDE w:val="0"/>
        <w:autoSpaceDN w:val="0"/>
        <w:adjustRightInd w:val="0"/>
        <w:ind w:firstLine="720"/>
        <w:jc w:val="center"/>
      </w:pPr>
    </w:p>
    <w:bookmarkEnd w:id="35"/>
    <w:p w:rsidR="004C0B05" w:rsidRPr="009615D1" w:rsidRDefault="004C0B05" w:rsidP="009615D1">
      <w:pPr>
        <w:jc w:val="center"/>
        <w:rPr>
          <w:color w:val="000000"/>
          <w:sz w:val="28"/>
          <w:szCs w:val="28"/>
        </w:rPr>
      </w:pPr>
    </w:p>
    <w:sectPr w:rsidR="004C0B05" w:rsidRPr="009615D1" w:rsidSect="00051CEE">
      <w:footerReference w:type="default" r:id="rId3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3FC5" w:rsidRDefault="00973FC5">
      <w:r>
        <w:separator/>
      </w:r>
    </w:p>
  </w:endnote>
  <w:endnote w:type="continuationSeparator" w:id="0">
    <w:p w:rsidR="00973FC5" w:rsidRDefault="0097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4A1" w:rsidRDefault="00F454A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91466">
      <w:rPr>
        <w:noProof/>
      </w:rPr>
      <w:t>2</w:t>
    </w:r>
    <w:r>
      <w:fldChar w:fldCharType="end"/>
    </w:r>
  </w:p>
  <w:p w:rsidR="00F454A1" w:rsidRDefault="00F454A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3FC5" w:rsidRDefault="00973FC5">
      <w:r>
        <w:separator/>
      </w:r>
    </w:p>
  </w:footnote>
  <w:footnote w:type="continuationSeparator" w:id="0">
    <w:p w:rsidR="00973FC5" w:rsidRDefault="0097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2E2"/>
    <w:multiLevelType w:val="hybridMultilevel"/>
    <w:tmpl w:val="78E45D3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030B"/>
    <w:multiLevelType w:val="hybridMultilevel"/>
    <w:tmpl w:val="C688CFC0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2528CA"/>
    <w:multiLevelType w:val="hybridMultilevel"/>
    <w:tmpl w:val="F460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49024A"/>
    <w:multiLevelType w:val="hybridMultilevel"/>
    <w:tmpl w:val="F7F6364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59B8"/>
    <w:multiLevelType w:val="hybridMultilevel"/>
    <w:tmpl w:val="65BAE5F4"/>
    <w:lvl w:ilvl="0" w:tplc="3A786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9A6961"/>
    <w:multiLevelType w:val="hybridMultilevel"/>
    <w:tmpl w:val="EEFE2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4806D6"/>
    <w:multiLevelType w:val="hybridMultilevel"/>
    <w:tmpl w:val="F446C74A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4F4848"/>
    <w:multiLevelType w:val="hybridMultilevel"/>
    <w:tmpl w:val="C44C3324"/>
    <w:lvl w:ilvl="0" w:tplc="6748C36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101E2C"/>
    <w:multiLevelType w:val="hybridMultilevel"/>
    <w:tmpl w:val="5F2812E0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41E55"/>
    <w:multiLevelType w:val="hybridMultilevel"/>
    <w:tmpl w:val="9E7A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B79C0"/>
    <w:multiLevelType w:val="hybridMultilevel"/>
    <w:tmpl w:val="2774DE8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5E670F"/>
    <w:multiLevelType w:val="hybridMultilevel"/>
    <w:tmpl w:val="DBC6C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426E3"/>
    <w:multiLevelType w:val="hybridMultilevel"/>
    <w:tmpl w:val="368E679E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6B1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366D15"/>
    <w:multiLevelType w:val="hybridMultilevel"/>
    <w:tmpl w:val="1CBEF71C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6BCE"/>
    <w:multiLevelType w:val="hybridMultilevel"/>
    <w:tmpl w:val="2CB0A800"/>
    <w:lvl w:ilvl="0" w:tplc="6FEC13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3134A"/>
    <w:multiLevelType w:val="hybridMultilevel"/>
    <w:tmpl w:val="58B239FA"/>
    <w:lvl w:ilvl="0" w:tplc="437C5D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DC7395"/>
    <w:multiLevelType w:val="hybridMultilevel"/>
    <w:tmpl w:val="DF3E0542"/>
    <w:lvl w:ilvl="0" w:tplc="600634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43766"/>
    <w:multiLevelType w:val="hybridMultilevel"/>
    <w:tmpl w:val="09929644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5132F"/>
    <w:multiLevelType w:val="hybridMultilevel"/>
    <w:tmpl w:val="EA6A8E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ECA0A">
      <w:start w:val="9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DC63B4"/>
    <w:multiLevelType w:val="hybridMultilevel"/>
    <w:tmpl w:val="9980516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C41B3"/>
    <w:multiLevelType w:val="hybridMultilevel"/>
    <w:tmpl w:val="5536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B37DC"/>
    <w:multiLevelType w:val="hybridMultilevel"/>
    <w:tmpl w:val="7114919A"/>
    <w:lvl w:ilvl="0" w:tplc="437C5DF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4F71F6"/>
    <w:multiLevelType w:val="hybridMultilevel"/>
    <w:tmpl w:val="93F4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534AD"/>
    <w:multiLevelType w:val="hybridMultilevel"/>
    <w:tmpl w:val="307A31F8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F004E4"/>
    <w:multiLevelType w:val="hybridMultilevel"/>
    <w:tmpl w:val="A44A5B2C"/>
    <w:lvl w:ilvl="0" w:tplc="437C5D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0C1963"/>
    <w:multiLevelType w:val="multilevel"/>
    <w:tmpl w:val="0E3C74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330C49"/>
    <w:multiLevelType w:val="multilevel"/>
    <w:tmpl w:val="04F8FD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A5A4956"/>
    <w:multiLevelType w:val="hybridMultilevel"/>
    <w:tmpl w:val="3FB44482"/>
    <w:lvl w:ilvl="0" w:tplc="437C5DF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FD29D9"/>
    <w:multiLevelType w:val="hybridMultilevel"/>
    <w:tmpl w:val="3B5CB1B2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6619D"/>
    <w:multiLevelType w:val="multilevel"/>
    <w:tmpl w:val="31424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2160"/>
      </w:pPr>
      <w:rPr>
        <w:rFonts w:hint="default"/>
      </w:rPr>
    </w:lvl>
  </w:abstractNum>
  <w:abstractNum w:abstractNumId="34" w15:restartNumberingAfterBreak="0">
    <w:nsid w:val="727D762F"/>
    <w:multiLevelType w:val="hybridMultilevel"/>
    <w:tmpl w:val="6070F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03FC0"/>
    <w:multiLevelType w:val="hybridMultilevel"/>
    <w:tmpl w:val="9F68FF5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B79FA"/>
    <w:multiLevelType w:val="hybridMultilevel"/>
    <w:tmpl w:val="3A66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81F6A"/>
    <w:multiLevelType w:val="hybridMultilevel"/>
    <w:tmpl w:val="A032503C"/>
    <w:lvl w:ilvl="0" w:tplc="4F784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F3DB1"/>
    <w:multiLevelType w:val="hybridMultilevel"/>
    <w:tmpl w:val="F7AE957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753A13"/>
    <w:multiLevelType w:val="hybridMultilevel"/>
    <w:tmpl w:val="4C20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4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35"/>
  </w:num>
  <w:num w:numId="10">
    <w:abstractNumId w:val="37"/>
  </w:num>
  <w:num w:numId="11">
    <w:abstractNumId w:val="32"/>
  </w:num>
  <w:num w:numId="12">
    <w:abstractNumId w:val="8"/>
  </w:num>
  <w:num w:numId="13">
    <w:abstractNumId w:val="0"/>
  </w:num>
  <w:num w:numId="14">
    <w:abstractNumId w:val="23"/>
  </w:num>
  <w:num w:numId="15">
    <w:abstractNumId w:val="17"/>
  </w:num>
  <w:num w:numId="16">
    <w:abstractNumId w:val="38"/>
  </w:num>
  <w:num w:numId="17">
    <w:abstractNumId w:val="21"/>
  </w:num>
  <w:num w:numId="18">
    <w:abstractNumId w:val="13"/>
  </w:num>
  <w:num w:numId="19">
    <w:abstractNumId w:val="27"/>
  </w:num>
  <w:num w:numId="20">
    <w:abstractNumId w:val="2"/>
  </w:num>
  <w:num w:numId="21">
    <w:abstractNumId w:val="11"/>
  </w:num>
  <w:num w:numId="22">
    <w:abstractNumId w:val="15"/>
  </w:num>
  <w:num w:numId="23">
    <w:abstractNumId w:val="29"/>
  </w:num>
  <w:num w:numId="24">
    <w:abstractNumId w:val="14"/>
  </w:num>
  <w:num w:numId="25">
    <w:abstractNumId w:val="19"/>
  </w:num>
  <w:num w:numId="26">
    <w:abstractNumId w:val="29"/>
    <w:lvlOverride w:ilvl="0">
      <w:startOverride w:val="6"/>
    </w:lvlOverride>
  </w:num>
  <w:num w:numId="27">
    <w:abstractNumId w:val="22"/>
  </w:num>
  <w:num w:numId="28">
    <w:abstractNumId w:val="28"/>
  </w:num>
  <w:num w:numId="29">
    <w:abstractNumId w:val="29"/>
    <w:lvlOverride w:ilvl="0">
      <w:startOverride w:val="3"/>
    </w:lvlOverride>
  </w:num>
  <w:num w:numId="30">
    <w:abstractNumId w:val="31"/>
  </w:num>
  <w:num w:numId="31">
    <w:abstractNumId w:val="25"/>
  </w:num>
  <w:num w:numId="32">
    <w:abstractNumId w:val="16"/>
  </w:num>
  <w:num w:numId="33">
    <w:abstractNumId w:val="30"/>
  </w:num>
  <w:num w:numId="34">
    <w:abstractNumId w:val="39"/>
  </w:num>
  <w:num w:numId="35">
    <w:abstractNumId w:val="33"/>
  </w:num>
  <w:num w:numId="36">
    <w:abstractNumId w:val="29"/>
    <w:lvlOverride w:ilvl="0">
      <w:startOverride w:val="3"/>
    </w:lvlOverride>
  </w:num>
  <w:num w:numId="37">
    <w:abstractNumId w:val="40"/>
  </w:num>
  <w:num w:numId="38">
    <w:abstractNumId w:val="1"/>
  </w:num>
  <w:num w:numId="39">
    <w:abstractNumId w:val="20"/>
  </w:num>
  <w:num w:numId="40">
    <w:abstractNumId w:val="18"/>
  </w:num>
  <w:num w:numId="41">
    <w:abstractNumId w:val="36"/>
  </w:num>
  <w:num w:numId="42">
    <w:abstractNumId w:val="12"/>
  </w:num>
  <w:num w:numId="43">
    <w:abstractNumId w:val="26"/>
  </w:num>
  <w:num w:numId="44">
    <w:abstractNumId w:val="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0B05"/>
    <w:rsid w:val="000003C5"/>
    <w:rsid w:val="000416E2"/>
    <w:rsid w:val="00043FD2"/>
    <w:rsid w:val="00051CEE"/>
    <w:rsid w:val="000617E2"/>
    <w:rsid w:val="000C06F4"/>
    <w:rsid w:val="000C0FDA"/>
    <w:rsid w:val="000D26DE"/>
    <w:rsid w:val="00101B71"/>
    <w:rsid w:val="001029F0"/>
    <w:rsid w:val="00111175"/>
    <w:rsid w:val="001E7EF4"/>
    <w:rsid w:val="001F3732"/>
    <w:rsid w:val="002156E1"/>
    <w:rsid w:val="00232B1C"/>
    <w:rsid w:val="00256B46"/>
    <w:rsid w:val="002B109E"/>
    <w:rsid w:val="002C6233"/>
    <w:rsid w:val="002E6943"/>
    <w:rsid w:val="00306BB2"/>
    <w:rsid w:val="00322415"/>
    <w:rsid w:val="003250CA"/>
    <w:rsid w:val="0033559F"/>
    <w:rsid w:val="0036035F"/>
    <w:rsid w:val="00394149"/>
    <w:rsid w:val="003B1320"/>
    <w:rsid w:val="003D233F"/>
    <w:rsid w:val="003E5D31"/>
    <w:rsid w:val="004418BE"/>
    <w:rsid w:val="00463479"/>
    <w:rsid w:val="00463A58"/>
    <w:rsid w:val="00467A12"/>
    <w:rsid w:val="0048429E"/>
    <w:rsid w:val="004A46EE"/>
    <w:rsid w:val="004A680F"/>
    <w:rsid w:val="004C0B05"/>
    <w:rsid w:val="004E1214"/>
    <w:rsid w:val="00515D68"/>
    <w:rsid w:val="00550733"/>
    <w:rsid w:val="00554821"/>
    <w:rsid w:val="00554C80"/>
    <w:rsid w:val="005B4A1F"/>
    <w:rsid w:val="005B5B06"/>
    <w:rsid w:val="00626477"/>
    <w:rsid w:val="00636CE8"/>
    <w:rsid w:val="00661724"/>
    <w:rsid w:val="00663DC6"/>
    <w:rsid w:val="00680C33"/>
    <w:rsid w:val="006907C3"/>
    <w:rsid w:val="00695D2A"/>
    <w:rsid w:val="006C08A3"/>
    <w:rsid w:val="006C37E2"/>
    <w:rsid w:val="006C5A2F"/>
    <w:rsid w:val="006D68E8"/>
    <w:rsid w:val="006F4940"/>
    <w:rsid w:val="00705E85"/>
    <w:rsid w:val="00711383"/>
    <w:rsid w:val="00713CE1"/>
    <w:rsid w:val="00723AB1"/>
    <w:rsid w:val="00750A9A"/>
    <w:rsid w:val="00782F74"/>
    <w:rsid w:val="007835B5"/>
    <w:rsid w:val="007B5EE8"/>
    <w:rsid w:val="007D1FEE"/>
    <w:rsid w:val="00866FBC"/>
    <w:rsid w:val="00875D1F"/>
    <w:rsid w:val="008B3249"/>
    <w:rsid w:val="008B32D1"/>
    <w:rsid w:val="008D768E"/>
    <w:rsid w:val="009615D1"/>
    <w:rsid w:val="009666D9"/>
    <w:rsid w:val="00973FC5"/>
    <w:rsid w:val="009809AC"/>
    <w:rsid w:val="009914E1"/>
    <w:rsid w:val="009B43F1"/>
    <w:rsid w:val="009B4E85"/>
    <w:rsid w:val="00A15C79"/>
    <w:rsid w:val="00A21D31"/>
    <w:rsid w:val="00A4094F"/>
    <w:rsid w:val="00A464DB"/>
    <w:rsid w:val="00A82F58"/>
    <w:rsid w:val="00A860DA"/>
    <w:rsid w:val="00AA4DDA"/>
    <w:rsid w:val="00AB2D7B"/>
    <w:rsid w:val="00AC5F8D"/>
    <w:rsid w:val="00B17B54"/>
    <w:rsid w:val="00B209F9"/>
    <w:rsid w:val="00B84BDC"/>
    <w:rsid w:val="00B94726"/>
    <w:rsid w:val="00B94D91"/>
    <w:rsid w:val="00BD108D"/>
    <w:rsid w:val="00BD6CC2"/>
    <w:rsid w:val="00BE354E"/>
    <w:rsid w:val="00C00B0C"/>
    <w:rsid w:val="00C17CC3"/>
    <w:rsid w:val="00C34124"/>
    <w:rsid w:val="00C40F64"/>
    <w:rsid w:val="00D028C8"/>
    <w:rsid w:val="00D2445F"/>
    <w:rsid w:val="00D279DB"/>
    <w:rsid w:val="00D754C7"/>
    <w:rsid w:val="00D7612D"/>
    <w:rsid w:val="00D7729A"/>
    <w:rsid w:val="00D80AA6"/>
    <w:rsid w:val="00DB23C3"/>
    <w:rsid w:val="00DD6FB8"/>
    <w:rsid w:val="00E1062A"/>
    <w:rsid w:val="00E116F2"/>
    <w:rsid w:val="00E2250E"/>
    <w:rsid w:val="00E4047C"/>
    <w:rsid w:val="00E60CB4"/>
    <w:rsid w:val="00EA4FBE"/>
    <w:rsid w:val="00EB0D79"/>
    <w:rsid w:val="00EB7AB1"/>
    <w:rsid w:val="00EC49DD"/>
    <w:rsid w:val="00EE02FB"/>
    <w:rsid w:val="00F26CD3"/>
    <w:rsid w:val="00F454A1"/>
    <w:rsid w:val="00F5361E"/>
    <w:rsid w:val="00F61977"/>
    <w:rsid w:val="00F91466"/>
    <w:rsid w:val="00FC7F2D"/>
    <w:rsid w:val="00FD0092"/>
    <w:rsid w:val="00FE48FC"/>
    <w:rsid w:val="00FF0CA9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F14844BE-4BB2-4DCF-B7C7-7FB70F70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B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0B05"/>
    <w:pPr>
      <w:keepNext/>
      <w:spacing w:before="240" w:after="60"/>
      <w:jc w:val="center"/>
      <w:outlineLvl w:val="0"/>
    </w:pPr>
    <w:rPr>
      <w:b/>
      <w:bCs/>
      <w:caps/>
      <w:kern w:val="32"/>
      <w:lang w:val="x-none"/>
    </w:rPr>
  </w:style>
  <w:style w:type="paragraph" w:styleId="2">
    <w:name w:val="heading 2"/>
    <w:basedOn w:val="a"/>
    <w:next w:val="a"/>
    <w:link w:val="20"/>
    <w:qFormat/>
    <w:rsid w:val="004C0B05"/>
    <w:pPr>
      <w:keepNext/>
      <w:spacing w:before="240" w:after="60"/>
      <w:jc w:val="right"/>
      <w:outlineLvl w:val="1"/>
    </w:pPr>
    <w:rPr>
      <w:b/>
      <w:bCs/>
      <w:iCs/>
      <w:szCs w:val="28"/>
      <w:lang w:val="x-none"/>
    </w:rPr>
  </w:style>
  <w:style w:type="paragraph" w:styleId="4">
    <w:name w:val="heading 4"/>
    <w:basedOn w:val="a"/>
    <w:next w:val="a"/>
    <w:link w:val="40"/>
    <w:qFormat/>
    <w:rsid w:val="004C0B0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4C0B0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0B05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link w:val="2"/>
    <w:rsid w:val="004C0B05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link w:val="4"/>
    <w:rsid w:val="004C0B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C0B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Стиль1"/>
    <w:basedOn w:val="a"/>
    <w:rsid w:val="004C0B05"/>
    <w:pPr>
      <w:spacing w:line="360" w:lineRule="auto"/>
      <w:ind w:firstLine="709"/>
      <w:jc w:val="both"/>
    </w:pPr>
    <w:rPr>
      <w:sz w:val="28"/>
    </w:rPr>
  </w:style>
  <w:style w:type="paragraph" w:styleId="a3">
    <w:name w:val="footnote text"/>
    <w:basedOn w:val="a"/>
    <w:link w:val="a4"/>
    <w:semiHidden/>
    <w:rsid w:val="004C0B05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4C0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4C0B05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a6">
    <w:name w:val="Подзаголовок Знак"/>
    <w:link w:val="a5"/>
    <w:rsid w:val="004C0B05"/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styleId="a7">
    <w:name w:val="footnote reference"/>
    <w:semiHidden/>
    <w:rsid w:val="004C0B05"/>
    <w:rPr>
      <w:vertAlign w:val="superscript"/>
    </w:rPr>
  </w:style>
  <w:style w:type="table" w:styleId="a8">
    <w:name w:val="Table Grid"/>
    <w:basedOn w:val="a1"/>
    <w:rsid w:val="004C0B0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4C0B05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0B05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4C0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4C0B05"/>
    <w:pPr>
      <w:tabs>
        <w:tab w:val="left" w:pos="1134"/>
        <w:tab w:val="right" w:leader="dot" w:pos="9356"/>
      </w:tabs>
      <w:spacing w:before="100" w:beforeAutospacing="1" w:after="100" w:afterAutospacing="1"/>
      <w:ind w:firstLine="425"/>
    </w:pPr>
    <w:rPr>
      <w:b/>
      <w:iCs/>
      <w:noProof/>
    </w:rPr>
  </w:style>
  <w:style w:type="paragraph" w:styleId="21">
    <w:name w:val="toc 2"/>
    <w:basedOn w:val="a"/>
    <w:next w:val="a"/>
    <w:autoRedefine/>
    <w:rsid w:val="004C0B05"/>
    <w:pPr>
      <w:tabs>
        <w:tab w:val="right" w:leader="dot" w:pos="9639"/>
      </w:tabs>
    </w:pPr>
    <w:rPr>
      <w:noProof/>
      <w:sz w:val="32"/>
      <w:szCs w:val="32"/>
    </w:rPr>
  </w:style>
  <w:style w:type="character" w:styleId="ab">
    <w:name w:val="Hyperlink"/>
    <w:rsid w:val="004C0B05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4C0B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4C0B05"/>
  </w:style>
  <w:style w:type="paragraph" w:customStyle="1" w:styleId="6">
    <w:name w:val="Стиль 6"/>
    <w:basedOn w:val="a"/>
    <w:rsid w:val="004C0B05"/>
    <w:pPr>
      <w:spacing w:line="288" w:lineRule="auto"/>
      <w:ind w:firstLine="720"/>
      <w:jc w:val="both"/>
    </w:pPr>
    <w:rPr>
      <w:sz w:val="28"/>
      <w:szCs w:val="20"/>
    </w:rPr>
  </w:style>
  <w:style w:type="paragraph" w:styleId="af">
    <w:name w:val="header"/>
    <w:basedOn w:val="a"/>
    <w:link w:val="af0"/>
    <w:rsid w:val="004C0B05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0">
    <w:name w:val="Верхний колонтитул Знак"/>
    <w:link w:val="af"/>
    <w:rsid w:val="004C0B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4C0B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 Об с от 14 + Черный"/>
    <w:basedOn w:val="a"/>
    <w:link w:val="140"/>
    <w:rsid w:val="004C0B05"/>
    <w:pPr>
      <w:widowControl w:val="0"/>
      <w:autoSpaceDE w:val="0"/>
      <w:autoSpaceDN w:val="0"/>
      <w:spacing w:after="40" w:line="360" w:lineRule="auto"/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140">
    <w:name w:val="Стиль Об с от 14 + Черный Знак"/>
    <w:link w:val="14"/>
    <w:rsid w:val="004C0B0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41">
    <w:name w:val="Об с от 14"/>
    <w:basedOn w:val="a"/>
    <w:link w:val="142"/>
    <w:rsid w:val="004C0B05"/>
    <w:pPr>
      <w:widowControl w:val="0"/>
      <w:autoSpaceDE w:val="0"/>
      <w:autoSpaceDN w:val="0"/>
      <w:spacing w:after="40" w:line="360" w:lineRule="auto"/>
      <w:ind w:firstLine="720"/>
      <w:jc w:val="both"/>
    </w:pPr>
    <w:rPr>
      <w:imprint/>
      <w:sz w:val="28"/>
      <w:szCs w:val="28"/>
      <w:lang w:val="x-none" w:eastAsia="x-none"/>
    </w:rPr>
  </w:style>
  <w:style w:type="character" w:customStyle="1" w:styleId="142">
    <w:name w:val="Об с от 14 Знак"/>
    <w:link w:val="141"/>
    <w:rsid w:val="004C0B05"/>
    <w:rPr>
      <w:rFonts w:ascii="Times New Roman" w:eastAsia="Times New Roman" w:hAnsi="Times New Roman" w:cs="Times New Roman"/>
      <w:imprint/>
      <w:sz w:val="28"/>
      <w:szCs w:val="28"/>
    </w:rPr>
  </w:style>
  <w:style w:type="paragraph" w:customStyle="1" w:styleId="143">
    <w:name w:val="Стиль Об с от 14 + Черный После:  3 пт Междустр.интервал:  множит..."/>
    <w:basedOn w:val="141"/>
    <w:autoRedefine/>
    <w:rsid w:val="004C0B05"/>
    <w:pPr>
      <w:spacing w:after="60"/>
      <w:ind w:firstLine="0"/>
    </w:pPr>
    <w:rPr>
      <w:b/>
      <w:imprint w:val="0"/>
      <w:color w:val="000000"/>
    </w:rPr>
  </w:style>
  <w:style w:type="paragraph" w:styleId="41">
    <w:name w:val="toc 4"/>
    <w:basedOn w:val="a"/>
    <w:next w:val="a"/>
    <w:autoRedefine/>
    <w:rsid w:val="004C0B05"/>
    <w:pPr>
      <w:tabs>
        <w:tab w:val="right" w:leader="dot" w:pos="9639"/>
      </w:tabs>
      <w:spacing w:line="288" w:lineRule="auto"/>
      <w:ind w:left="567"/>
    </w:pPr>
  </w:style>
  <w:style w:type="paragraph" w:styleId="22">
    <w:name w:val="Body Text Indent 2"/>
    <w:basedOn w:val="a"/>
    <w:link w:val="23"/>
    <w:uiPriority w:val="99"/>
    <w:rsid w:val="004C0B05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C0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4C0B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 Основной текст"/>
    <w:aliases w:val="Основной текст14 + Первая строка:  127 см Ме..."/>
    <w:basedOn w:val="af3"/>
    <w:autoRedefine/>
    <w:rsid w:val="004C0B05"/>
    <w:pPr>
      <w:tabs>
        <w:tab w:val="left" w:pos="1134"/>
      </w:tabs>
      <w:spacing w:after="0" w:line="20" w:lineRule="atLeast"/>
      <w:ind w:firstLine="709"/>
      <w:jc w:val="both"/>
    </w:pPr>
    <w:rPr>
      <w:color w:val="000000"/>
      <w:sz w:val="28"/>
      <w:szCs w:val="28"/>
    </w:rPr>
  </w:style>
  <w:style w:type="paragraph" w:styleId="af3">
    <w:name w:val="Body Text"/>
    <w:basedOn w:val="a"/>
    <w:link w:val="af4"/>
    <w:rsid w:val="004C0B05"/>
    <w:pPr>
      <w:spacing w:after="120"/>
    </w:pPr>
    <w:rPr>
      <w:lang w:val="x-none"/>
    </w:rPr>
  </w:style>
  <w:style w:type="character" w:customStyle="1" w:styleId="af4">
    <w:name w:val="Основной текст Знак"/>
    <w:link w:val="af3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4C0B05"/>
    <w:pPr>
      <w:ind w:left="720"/>
      <w:contextualSpacing/>
    </w:pPr>
  </w:style>
  <w:style w:type="paragraph" w:customStyle="1" w:styleId="Style1">
    <w:name w:val="Style1"/>
    <w:basedOn w:val="a"/>
    <w:rsid w:val="004C0B0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4C0B05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4C0B0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rsid w:val="004C0B05"/>
    <w:pPr>
      <w:widowControl w:val="0"/>
      <w:autoSpaceDE w:val="0"/>
      <w:autoSpaceDN w:val="0"/>
      <w:adjustRightInd w:val="0"/>
      <w:spacing w:line="254" w:lineRule="exact"/>
      <w:ind w:firstLine="298"/>
      <w:jc w:val="both"/>
    </w:pPr>
  </w:style>
  <w:style w:type="character" w:customStyle="1" w:styleId="apple-converted-space">
    <w:name w:val="apple-converted-space"/>
    <w:rsid w:val="004C0B05"/>
  </w:style>
  <w:style w:type="character" w:styleId="af6">
    <w:name w:val="Emphasis"/>
    <w:qFormat/>
    <w:rsid w:val="004C0B05"/>
    <w:rPr>
      <w:i/>
      <w:iCs/>
    </w:rPr>
  </w:style>
  <w:style w:type="character" w:customStyle="1" w:styleId="FontStyle36">
    <w:name w:val="Font Style36"/>
    <w:rsid w:val="004C0B0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7">
    <w:name w:val="Font Style37"/>
    <w:rsid w:val="004C0B05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4C0B05"/>
    <w:pPr>
      <w:widowControl w:val="0"/>
      <w:autoSpaceDE w:val="0"/>
      <w:autoSpaceDN w:val="0"/>
      <w:adjustRightInd w:val="0"/>
      <w:spacing w:line="221" w:lineRule="exact"/>
      <w:ind w:firstLine="480"/>
      <w:jc w:val="both"/>
    </w:pPr>
  </w:style>
  <w:style w:type="paragraph" w:customStyle="1" w:styleId="Style7">
    <w:name w:val="Style7"/>
    <w:basedOn w:val="a"/>
    <w:rsid w:val="004C0B05"/>
    <w:pPr>
      <w:widowControl w:val="0"/>
      <w:autoSpaceDE w:val="0"/>
      <w:autoSpaceDN w:val="0"/>
      <w:adjustRightInd w:val="0"/>
      <w:spacing w:line="226" w:lineRule="exact"/>
      <w:ind w:firstLine="475"/>
      <w:jc w:val="both"/>
    </w:pPr>
  </w:style>
  <w:style w:type="paragraph" w:customStyle="1" w:styleId="Style14">
    <w:name w:val="Style14"/>
    <w:basedOn w:val="a"/>
    <w:rsid w:val="004C0B05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paragraph" w:customStyle="1" w:styleId="Style30">
    <w:name w:val="Style30"/>
    <w:basedOn w:val="a"/>
    <w:rsid w:val="004C0B05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4C0B05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4C0B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4C0B05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4C0B0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C0B0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4C0B05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4C0B05"/>
    <w:pPr>
      <w:widowControl w:val="0"/>
      <w:autoSpaceDE w:val="0"/>
      <w:autoSpaceDN w:val="0"/>
      <w:adjustRightInd w:val="0"/>
      <w:spacing w:line="218" w:lineRule="exact"/>
      <w:ind w:firstLine="187"/>
      <w:jc w:val="both"/>
    </w:pPr>
  </w:style>
  <w:style w:type="character" w:customStyle="1" w:styleId="FontStyle38">
    <w:name w:val="Font Style38"/>
    <w:rsid w:val="004C0B0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4C0B05"/>
    <w:rPr>
      <w:rFonts w:ascii="Palatino Linotype" w:hAnsi="Palatino Linotype" w:cs="Palatino Linotype"/>
      <w:b/>
      <w:bCs/>
      <w:smallCaps/>
      <w:spacing w:val="-10"/>
      <w:sz w:val="16"/>
      <w:szCs w:val="16"/>
    </w:rPr>
  </w:style>
  <w:style w:type="paragraph" w:customStyle="1" w:styleId="Style2">
    <w:name w:val="Style2"/>
    <w:basedOn w:val="a"/>
    <w:rsid w:val="004C0B05"/>
    <w:pPr>
      <w:widowControl w:val="0"/>
      <w:autoSpaceDE w:val="0"/>
      <w:autoSpaceDN w:val="0"/>
      <w:adjustRightInd w:val="0"/>
    </w:pPr>
  </w:style>
  <w:style w:type="paragraph" w:styleId="af7">
    <w:name w:val="Balloon Text"/>
    <w:basedOn w:val="a"/>
    <w:link w:val="af8"/>
    <w:rsid w:val="004C0B05"/>
    <w:rPr>
      <w:rFonts w:ascii="Segoe UI" w:hAnsi="Segoe UI"/>
      <w:sz w:val="18"/>
      <w:szCs w:val="18"/>
      <w:lang w:val="x-none"/>
    </w:rPr>
  </w:style>
  <w:style w:type="character" w:customStyle="1" w:styleId="af8">
    <w:name w:val="Текст выноски Знак"/>
    <w:link w:val="af7"/>
    <w:rsid w:val="004C0B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4">
    <w:name w:val="Обычный2"/>
    <w:rsid w:val="004C0B05"/>
    <w:pPr>
      <w:widowControl w:val="0"/>
      <w:snapToGrid w:val="0"/>
      <w:spacing w:line="276" w:lineRule="auto"/>
      <w:ind w:firstLine="320"/>
      <w:jc w:val="both"/>
    </w:pPr>
    <w:rPr>
      <w:rFonts w:ascii="Times New Roman" w:eastAsia="Times New Roman" w:hAnsi="Times New Roman"/>
    </w:rPr>
  </w:style>
  <w:style w:type="paragraph" w:styleId="af9">
    <w:name w:val="Normal (Web)"/>
    <w:basedOn w:val="a"/>
    <w:uiPriority w:val="99"/>
    <w:unhideWhenUsed/>
    <w:rsid w:val="004C0B05"/>
    <w:pPr>
      <w:spacing w:after="143"/>
    </w:pPr>
  </w:style>
  <w:style w:type="paragraph" w:customStyle="1" w:styleId="formattext">
    <w:name w:val="formattext"/>
    <w:basedOn w:val="a"/>
    <w:rsid w:val="004C0B05"/>
    <w:pPr>
      <w:spacing w:before="100" w:beforeAutospacing="1" w:after="100" w:afterAutospacing="1"/>
    </w:pPr>
  </w:style>
  <w:style w:type="paragraph" w:styleId="afa">
    <w:name w:val="No Spacing"/>
    <w:qFormat/>
    <w:rsid w:val="004C0B05"/>
    <w:rPr>
      <w:rFonts w:ascii="Times New Roman" w:eastAsia="Times New Roman" w:hAnsi="Times New Roman"/>
      <w:sz w:val="24"/>
      <w:szCs w:val="24"/>
    </w:rPr>
  </w:style>
  <w:style w:type="character" w:styleId="afb">
    <w:name w:val="Strong"/>
    <w:uiPriority w:val="22"/>
    <w:qFormat/>
    <w:rsid w:val="004C0B05"/>
    <w:rPr>
      <w:b/>
      <w:bCs/>
    </w:rPr>
  </w:style>
  <w:style w:type="paragraph" w:customStyle="1" w:styleId="13">
    <w:name w:val="1 Знак"/>
    <w:basedOn w:val="a"/>
    <w:rsid w:val="00FE48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semiHidden/>
    <w:unhideWhenUsed/>
    <w:rsid w:val="00F61977"/>
    <w:rPr>
      <w:color w:val="800080"/>
      <w:u w:val="single"/>
    </w:rPr>
  </w:style>
  <w:style w:type="character" w:styleId="afd">
    <w:name w:val="Unresolved Mention"/>
    <w:basedOn w:val="a0"/>
    <w:uiPriority w:val="99"/>
    <w:semiHidden/>
    <w:unhideWhenUsed/>
    <w:rsid w:val="00463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viewer/AE1063B9-8AE6-49F6-9FE4-C766E35C6156" TargetMode="External"/><Relationship Id="rId18" Type="http://schemas.openxmlformats.org/officeDocument/2006/relationships/hyperlink" Target="https://biblio-online.ru/viewer/51A52D6C-F027-4B51-8C6C-B6B5F69D0AF7" TargetMode="External"/><Relationship Id="rId26" Type="http://schemas.openxmlformats.org/officeDocument/2006/relationships/hyperlink" Target="https://biblio-online.ru/viewer/909F6D53-20DD-447A-9C06-42C7888C36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viewer/62C56071-F389-4EC3-8E13-154FB245FD97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4198ABD5-E10C-480F-96B3-D182C13112F9&#1055;&#1091;&#1079;&#1072;&#1085;&#1086;&#1074;&#1072;,&#1055;&#1091;&#1079;&#1072;&#1085;&#1086;&#1074;&#1072;," TargetMode="External"/><Relationship Id="rId17" Type="http://schemas.openxmlformats.org/officeDocument/2006/relationships/hyperlink" Target="https://biblio-online.ru/viewer/1AE9DAF8-6463-4269-8AA3-FBE49BC28ADF" TargetMode="External"/><Relationship Id="rId25" Type="http://schemas.openxmlformats.org/officeDocument/2006/relationships/hyperlink" Target="https://biblio-online.ru/viewer/382B0C04-9E46-4BAF-91FE-5C3E302D43F5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blio-online.ru/viewer/807845FA-D109-4501-8E7F-C8225EF7F475" TargetMode="External"/><Relationship Id="rId20" Type="http://schemas.openxmlformats.org/officeDocument/2006/relationships/hyperlink" Target="https://biblio-online.ru/viewer/18F84C3B-B4F3-4756-9B49-29832862EA28" TargetMode="External"/><Relationship Id="rId29" Type="http://schemas.openxmlformats.org/officeDocument/2006/relationships/hyperlink" Target="https://biblio-online.ru/viewer/AE1063B9-8AE6-49F6-9FE4-C766E35C61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BE1F539D-98CD-4BC4-A91E-AB58CDBEE4FA" TargetMode="External"/><Relationship Id="rId24" Type="http://schemas.openxmlformats.org/officeDocument/2006/relationships/hyperlink" Target="https://biblio-online.ru/viewer/3C8BECC1-A6B3-464C-AC67-91AB806150DD" TargetMode="External"/><Relationship Id="rId32" Type="http://schemas.openxmlformats.org/officeDocument/2006/relationships/hyperlink" Target="https://biblio-online.ru/viewer/C77D4B16-D964-4A46-80D9-157369EF96C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viewer/14FC1B78-A657-481D-B82C-8A0D0B3C035A" TargetMode="External"/><Relationship Id="rId23" Type="http://schemas.openxmlformats.org/officeDocument/2006/relationships/hyperlink" Target="https://biblio-online.ru/viewer/8385F566-8C46-49F0-A142-5F6278BF2327" TargetMode="External"/><Relationship Id="rId28" Type="http://schemas.openxmlformats.org/officeDocument/2006/relationships/hyperlink" Target="https://biblio-online.ru/viewer/3429A7A1-7424-4297-93B0-93A4188B7E76" TargetMode="External"/><Relationship Id="rId10" Type="http://schemas.openxmlformats.org/officeDocument/2006/relationships/hyperlink" Target="https://biblio-online.ru/book/28D89DFA-8ABE-42B3-8F0B-6368019C59FE" TargetMode="External"/><Relationship Id="rId19" Type="http://schemas.openxmlformats.org/officeDocument/2006/relationships/hyperlink" Target="https://biblio-online.ru/viewer/7387F4F4-6763-44E1-896E-7ACFBCE1E75B" TargetMode="External"/><Relationship Id="rId31" Type="http://schemas.openxmlformats.org/officeDocument/2006/relationships/hyperlink" Target="https://biblio-online.ru/viewer/DEF6063F-B71F-4B6E-91A1-073C9C08E5D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0CFC3745-E889-48ED-AC67-1D47B186B04D" TargetMode="External"/><Relationship Id="rId14" Type="http://schemas.openxmlformats.org/officeDocument/2006/relationships/hyperlink" Target="https://biblio-online.ru/viewer/EA71BE56-8CE9-4676-BF63-57498EC5FE5F" TargetMode="External"/><Relationship Id="rId22" Type="http://schemas.openxmlformats.org/officeDocument/2006/relationships/hyperlink" Target="https://biblio-online.ru/viewer/578553A6-7269-4092-ABB6-06979BA38F59" TargetMode="External"/><Relationship Id="rId27" Type="http://schemas.openxmlformats.org/officeDocument/2006/relationships/hyperlink" Target="https://biblio-online.ru/viewer/C6D61C5E-5218-4C80-B35B-FFD141A185E0" TargetMode="External"/><Relationship Id="rId30" Type="http://schemas.openxmlformats.org/officeDocument/2006/relationships/hyperlink" Target="https://biblio-online.ru/viewer/813FA891-5644-494A-8C68-E4B8B285D8E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omga.su/sveden/files/pol_o_prav_ofor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5383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35996</CharactersWithSpaces>
  <SharedDoc>false</SharedDoc>
  <HLinks>
    <vt:vector size="132" baseType="variant">
      <vt:variant>
        <vt:i4>1572878</vt:i4>
      </vt:variant>
      <vt:variant>
        <vt:i4>63</vt:i4>
      </vt:variant>
      <vt:variant>
        <vt:i4>0</vt:i4>
      </vt:variant>
      <vt:variant>
        <vt:i4>5</vt:i4>
      </vt:variant>
      <vt:variant>
        <vt:lpwstr>https://biblio-online.ru/viewer/DEF6063F-B71F-4B6E-91A1-073C9C08E5D9</vt:lpwstr>
      </vt:variant>
      <vt:variant>
        <vt:lpwstr/>
      </vt:variant>
      <vt:variant>
        <vt:i4>1900545</vt:i4>
      </vt:variant>
      <vt:variant>
        <vt:i4>60</vt:i4>
      </vt:variant>
      <vt:variant>
        <vt:i4>0</vt:i4>
      </vt:variant>
      <vt:variant>
        <vt:i4>5</vt:i4>
      </vt:variant>
      <vt:variant>
        <vt:lpwstr>https://biblio-online.ru/viewer/813FA891-5644-494A-8C68-E4B8B285D8E3</vt:lpwstr>
      </vt:variant>
      <vt:variant>
        <vt:lpwstr/>
      </vt:variant>
      <vt:variant>
        <vt:i4>1245186</vt:i4>
      </vt:variant>
      <vt:variant>
        <vt:i4>57</vt:i4>
      </vt:variant>
      <vt:variant>
        <vt:i4>0</vt:i4>
      </vt:variant>
      <vt:variant>
        <vt:i4>5</vt:i4>
      </vt:variant>
      <vt:variant>
        <vt:lpwstr>https://biblio-online.ru/viewer/AE1063B9-8AE6-49F6-9FE4-C766E35C6156</vt:lpwstr>
      </vt:variant>
      <vt:variant>
        <vt:lpwstr/>
      </vt:variant>
      <vt:variant>
        <vt:i4>4849673</vt:i4>
      </vt:variant>
      <vt:variant>
        <vt:i4>54</vt:i4>
      </vt:variant>
      <vt:variant>
        <vt:i4>0</vt:i4>
      </vt:variant>
      <vt:variant>
        <vt:i4>5</vt:i4>
      </vt:variant>
      <vt:variant>
        <vt:lpwstr>https://biblio-online.ru/viewer/3429A7A1-7424-4297-93B0-93A4188B7E76</vt:lpwstr>
      </vt:variant>
      <vt:variant>
        <vt:lpwstr/>
      </vt:variant>
      <vt:variant>
        <vt:i4>4194313</vt:i4>
      </vt:variant>
      <vt:variant>
        <vt:i4>51</vt:i4>
      </vt:variant>
      <vt:variant>
        <vt:i4>0</vt:i4>
      </vt:variant>
      <vt:variant>
        <vt:i4>5</vt:i4>
      </vt:variant>
      <vt:variant>
        <vt:lpwstr>https://biblio-online.ru/viewer/C6D61C5E-5218-4C80-B35B-FFD141A185E0</vt:lpwstr>
      </vt:variant>
      <vt:variant>
        <vt:lpwstr/>
      </vt:variant>
      <vt:variant>
        <vt:i4>5177351</vt:i4>
      </vt:variant>
      <vt:variant>
        <vt:i4>48</vt:i4>
      </vt:variant>
      <vt:variant>
        <vt:i4>0</vt:i4>
      </vt:variant>
      <vt:variant>
        <vt:i4>5</vt:i4>
      </vt:variant>
      <vt:variant>
        <vt:lpwstr>https://biblio-online.ru/viewer/909F6D53-20DD-447A-9C06-42C7888C3658</vt:lpwstr>
      </vt:variant>
      <vt:variant>
        <vt:lpwstr/>
      </vt:variant>
      <vt:variant>
        <vt:i4>1769553</vt:i4>
      </vt:variant>
      <vt:variant>
        <vt:i4>45</vt:i4>
      </vt:variant>
      <vt:variant>
        <vt:i4>0</vt:i4>
      </vt:variant>
      <vt:variant>
        <vt:i4>5</vt:i4>
      </vt:variant>
      <vt:variant>
        <vt:lpwstr>https://biblio-online.ru/viewer/382B0C04-9E46-4BAF-91FE-5C3E302D43F5</vt:lpwstr>
      </vt:variant>
      <vt:variant>
        <vt:lpwstr/>
      </vt:variant>
      <vt:variant>
        <vt:i4>5177429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https://biblio-online.ru/viewer/8385F566-8C46-49F0-A142-5F6278BF2327</vt:lpwstr>
      </vt:variant>
      <vt:variant>
        <vt:lpwstr/>
      </vt:variant>
      <vt:variant>
        <vt:i4>1835008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https://biblio-online.ru/viewer/578553A6-7269-4092-ABB6-06979BA38F59</vt:lpwstr>
      </vt:variant>
      <vt:variant>
        <vt:lpwstr/>
      </vt:variant>
      <vt:variant>
        <vt:i4>1310724</vt:i4>
      </vt:variant>
      <vt:variant>
        <vt:i4>36</vt:i4>
      </vt:variant>
      <vt:variant>
        <vt:i4>0</vt:i4>
      </vt:variant>
      <vt:variant>
        <vt:i4>5</vt:i4>
      </vt:variant>
      <vt:variant>
        <vt:lpwstr>https://biblio-online.ru/viewer/62C56071-F389-4EC3-8E13-154FB245FD97</vt:lpwstr>
      </vt:variant>
      <vt:variant>
        <vt:lpwstr/>
      </vt:variant>
      <vt:variant>
        <vt:i4>4456451</vt:i4>
      </vt:variant>
      <vt:variant>
        <vt:i4>33</vt:i4>
      </vt:variant>
      <vt:variant>
        <vt:i4>0</vt:i4>
      </vt:variant>
      <vt:variant>
        <vt:i4>5</vt:i4>
      </vt:variant>
      <vt:variant>
        <vt:lpwstr>https://biblio-online.ru/viewer/18F84C3B-B4F3-4756-9B49-29832862EA28</vt:lpwstr>
      </vt:variant>
      <vt:variant>
        <vt:lpwstr/>
      </vt:variant>
      <vt:variant>
        <vt:i4>1769554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https://biblio-online.ru/viewer/7387F4F4-6763-44E1-896E-7ACFBCE1E75B</vt:lpwstr>
      </vt:variant>
      <vt:variant>
        <vt:lpwstr/>
      </vt:variant>
      <vt:variant>
        <vt:i4>1638408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https://biblio-online.ru/viewer/51A52D6C-F027-4B51-8C6C-B6B5F69D0AF7</vt:lpwstr>
      </vt:variant>
      <vt:variant>
        <vt:lpwstr/>
      </vt:variant>
      <vt:variant>
        <vt:i4>4587603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https://biblio-online.ru/viewer/1AE9DAF8-6463-4269-8AA3-FBE49BC28ADF</vt:lpwstr>
      </vt:variant>
      <vt:variant>
        <vt:lpwstr/>
      </vt:variant>
      <vt:variant>
        <vt:i4>5111894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https://biblio-online.ru/viewer/807845FA-D109-4501-8E7F-C8225EF7F475</vt:lpwstr>
      </vt:variant>
      <vt:variant>
        <vt:lpwstr/>
      </vt:variant>
      <vt:variant>
        <vt:i4>1507415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https://biblio-online.ru/viewer/14FC1B78-A657-481D-B82C-8A0D0B3C035A</vt:lpwstr>
      </vt:variant>
      <vt:variant>
        <vt:lpwstr/>
      </vt:variant>
      <vt:variant>
        <vt:i4>4390999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https://biblio-online.ru/viewer/EA71BE56-8CE9-4676-BF63-57498EC5FE5F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https://biblio-online.ru/viewer/AE1063B9-8AE6-49F6-9FE4-C766E35C6156</vt:lpwstr>
      </vt:variant>
      <vt:variant>
        <vt:lpwstr/>
      </vt:variant>
      <vt:variant>
        <vt:i4>6881343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https://biblio-online.ru/book/4198ABD5-E10C-480F-96B3-D182C13112F9</vt:lpwstr>
      </vt:variant>
      <vt:variant>
        <vt:lpwstr/>
      </vt:variant>
      <vt:variant>
        <vt:i4>6881377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https://biblio-online.ru/book/BE1F539D-98CD-4BC4-A91E-AB58CDBEE4FA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https://biblio-online.ru/book/28D89DFA-8ABE-42B3-8F0B-6368019C59FE</vt:lpwstr>
      </vt:variant>
      <vt:variant>
        <vt:lpwstr/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cp:lastModifiedBy>Mark Bernstorf</cp:lastModifiedBy>
  <cp:revision>7</cp:revision>
  <cp:lastPrinted>2017-12-12T05:24:00Z</cp:lastPrinted>
  <dcterms:created xsi:type="dcterms:W3CDTF">2022-02-19T10:05:00Z</dcterms:created>
  <dcterms:modified xsi:type="dcterms:W3CDTF">2022-11-12T12:43:00Z</dcterms:modified>
</cp:coreProperties>
</file>